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4BAFB" w14:textId="6A005BE7" w:rsidR="00A92BE9" w:rsidRPr="00D25FA8" w:rsidRDefault="00A92BE9" w:rsidP="00687006">
      <w:pPr>
        <w:ind w:firstLine="5245"/>
      </w:pPr>
      <w:r w:rsidRPr="00D25FA8">
        <w:t>PATVIRTINTA</w:t>
      </w:r>
      <w:r w:rsidR="00AA56F8">
        <w:t>:</w:t>
      </w:r>
    </w:p>
    <w:p w14:paraId="15D60A13" w14:textId="7172F856" w:rsidR="00A92BE9" w:rsidRPr="00D25FA8" w:rsidRDefault="00A92BE9" w:rsidP="00687006">
      <w:pPr>
        <w:ind w:firstLine="5245"/>
      </w:pPr>
      <w:r w:rsidRPr="00D25FA8">
        <w:t>Viešosios įstaigos Lazdijų sporto centro</w:t>
      </w:r>
    </w:p>
    <w:p w14:paraId="4F4D3B0A" w14:textId="4C1399ED" w:rsidR="00A92BE9" w:rsidRPr="00D25FA8" w:rsidRDefault="00D52D7D" w:rsidP="00687006">
      <w:pPr>
        <w:ind w:firstLine="5245"/>
      </w:pPr>
      <w:r>
        <w:t>direktoriaus 2021</w:t>
      </w:r>
      <w:r w:rsidR="00A92BE9" w:rsidRPr="00D25FA8">
        <w:t xml:space="preserve"> m.</w:t>
      </w:r>
      <w:r w:rsidR="00C33976">
        <w:t xml:space="preserve"> birželio</w:t>
      </w:r>
      <w:r>
        <w:t xml:space="preserve"> </w:t>
      </w:r>
      <w:r w:rsidR="00C828AE">
        <w:t>18</w:t>
      </w:r>
      <w:r w:rsidR="00AF38AA">
        <w:t xml:space="preserve"> </w:t>
      </w:r>
      <w:r w:rsidR="00A92BE9" w:rsidRPr="00D25FA8">
        <w:t xml:space="preserve">d. </w:t>
      </w:r>
    </w:p>
    <w:p w14:paraId="60DEDB0D" w14:textId="5C10C39F" w:rsidR="00A92BE9" w:rsidRPr="00D25FA8" w:rsidRDefault="00A92BE9" w:rsidP="00687006">
      <w:pPr>
        <w:ind w:firstLine="5245"/>
      </w:pPr>
      <w:r w:rsidRPr="00D25FA8">
        <w:t>įsakymu Nr.</w:t>
      </w:r>
      <w:r w:rsidR="00AD067C" w:rsidRPr="00D25FA8">
        <w:t xml:space="preserve"> </w:t>
      </w:r>
      <w:r w:rsidR="00FF255D" w:rsidRPr="00D25FA8">
        <w:t>LSC</w:t>
      </w:r>
      <w:r w:rsidRPr="00D25FA8">
        <w:t xml:space="preserve">V1- </w:t>
      </w:r>
      <w:r w:rsidR="00C828AE">
        <w:t>44</w:t>
      </w:r>
    </w:p>
    <w:p w14:paraId="60867B8E" w14:textId="7DBA08F2" w:rsidR="00A92BE9" w:rsidRDefault="00A92BE9" w:rsidP="00673E6B">
      <w:pPr>
        <w:jc w:val="center"/>
        <w:rPr>
          <w:ins w:id="0" w:author="Gediminas Giedraitis" w:date="2021-06-16T14:26:00Z"/>
          <w:b/>
          <w:iCs/>
          <w:szCs w:val="24"/>
        </w:rPr>
      </w:pPr>
    </w:p>
    <w:p w14:paraId="52831298" w14:textId="77777777" w:rsidR="00687006" w:rsidRPr="00AA56F8" w:rsidRDefault="00687006" w:rsidP="00687006">
      <w:pPr>
        <w:ind w:firstLine="5245"/>
        <w:jc w:val="both"/>
      </w:pPr>
      <w:r w:rsidRPr="00AA56F8">
        <w:t>PRITARTA:</w:t>
      </w:r>
    </w:p>
    <w:p w14:paraId="096D2F55" w14:textId="77777777" w:rsidR="00687006" w:rsidRPr="00AA56F8" w:rsidRDefault="00687006" w:rsidP="00AA56F8">
      <w:pPr>
        <w:ind w:firstLine="5245"/>
        <w:jc w:val="both"/>
      </w:pPr>
      <w:r w:rsidRPr="00AA56F8">
        <w:t xml:space="preserve">Centro tarybos 2021 m. balandžio 29 d. </w:t>
      </w:r>
    </w:p>
    <w:p w14:paraId="3CBD88C0" w14:textId="3362289A" w:rsidR="00687006" w:rsidRPr="00AA56F8" w:rsidRDefault="00687006" w:rsidP="00AA56F8">
      <w:pPr>
        <w:ind w:firstLine="5245"/>
        <w:jc w:val="both"/>
        <w:rPr>
          <w:szCs w:val="24"/>
          <w:lang w:eastAsia="lt-LT"/>
        </w:rPr>
      </w:pPr>
      <w:r w:rsidRPr="00AA56F8">
        <w:t>posėdžio protokoliniu nutarimu Nr.2</w:t>
      </w:r>
    </w:p>
    <w:p w14:paraId="64F628AB" w14:textId="77777777" w:rsidR="00687006" w:rsidRPr="00AA56F8" w:rsidRDefault="00687006" w:rsidP="00673E6B">
      <w:pPr>
        <w:jc w:val="center"/>
        <w:rPr>
          <w:b/>
          <w:iCs/>
          <w:szCs w:val="24"/>
        </w:rPr>
      </w:pPr>
    </w:p>
    <w:p w14:paraId="223EDDC4" w14:textId="77777777" w:rsidR="00A92BE9" w:rsidRDefault="00A92BE9" w:rsidP="00673E6B">
      <w:pPr>
        <w:jc w:val="center"/>
        <w:rPr>
          <w:b/>
          <w:iCs/>
          <w:szCs w:val="24"/>
        </w:rPr>
      </w:pPr>
    </w:p>
    <w:p w14:paraId="60CE603F" w14:textId="77777777" w:rsidR="00C86249" w:rsidRPr="006E5A6B" w:rsidRDefault="006E5A6B" w:rsidP="00673E6B">
      <w:pPr>
        <w:jc w:val="center"/>
        <w:rPr>
          <w:b/>
          <w:szCs w:val="24"/>
        </w:rPr>
      </w:pPr>
      <w:r w:rsidRPr="006E5A6B">
        <w:rPr>
          <w:b/>
          <w:iCs/>
          <w:szCs w:val="24"/>
        </w:rPr>
        <w:t>VIEŠOSIOS</w:t>
      </w:r>
      <w:r w:rsidR="009B401A">
        <w:rPr>
          <w:b/>
          <w:iCs/>
          <w:szCs w:val="24"/>
        </w:rPr>
        <w:t xml:space="preserve"> ĮST</w:t>
      </w:r>
      <w:r w:rsidR="003F1B6B">
        <w:rPr>
          <w:b/>
          <w:iCs/>
          <w:szCs w:val="24"/>
        </w:rPr>
        <w:t>AIGOS LAZDIJŲ SPORTO CENTRO 2021</w:t>
      </w:r>
      <w:r w:rsidR="00EE4ACB">
        <w:rPr>
          <w:b/>
          <w:iCs/>
          <w:szCs w:val="24"/>
        </w:rPr>
        <w:t xml:space="preserve"> </w:t>
      </w:r>
      <w:r w:rsidRPr="006E5A6B">
        <w:rPr>
          <w:b/>
          <w:szCs w:val="24"/>
        </w:rPr>
        <w:t>METŲ VEIKLOS PLANAS</w:t>
      </w:r>
    </w:p>
    <w:p w14:paraId="684F4BFE" w14:textId="77777777" w:rsidR="004F61DC" w:rsidRPr="00033599" w:rsidRDefault="004F61DC" w:rsidP="00673E6B">
      <w:pPr>
        <w:rPr>
          <w:bCs/>
          <w:szCs w:val="24"/>
        </w:rPr>
      </w:pPr>
    </w:p>
    <w:p w14:paraId="452339D2" w14:textId="77777777" w:rsidR="006505D8" w:rsidRDefault="006505D8" w:rsidP="00673E6B">
      <w:pPr>
        <w:jc w:val="center"/>
        <w:rPr>
          <w:b/>
          <w:bCs/>
          <w:szCs w:val="24"/>
        </w:rPr>
      </w:pPr>
    </w:p>
    <w:p w14:paraId="736E125D" w14:textId="77777777" w:rsidR="004F61DC" w:rsidRPr="00033599" w:rsidRDefault="004F61DC" w:rsidP="00673E6B">
      <w:pPr>
        <w:jc w:val="center"/>
        <w:rPr>
          <w:b/>
          <w:bCs/>
          <w:szCs w:val="24"/>
        </w:rPr>
      </w:pPr>
      <w:r w:rsidRPr="00033599">
        <w:rPr>
          <w:b/>
          <w:bCs/>
          <w:szCs w:val="24"/>
        </w:rPr>
        <w:t>I. BENDROJI INFORMACIJA</w:t>
      </w:r>
    </w:p>
    <w:p w14:paraId="60C37B42" w14:textId="77777777" w:rsidR="00C17688" w:rsidRDefault="00C17688" w:rsidP="00673E6B">
      <w:pPr>
        <w:rPr>
          <w:bCs/>
          <w:i/>
          <w:szCs w:val="24"/>
        </w:rPr>
      </w:pPr>
    </w:p>
    <w:p w14:paraId="465C8E62" w14:textId="77777777" w:rsidR="00C17688" w:rsidRPr="0079705C" w:rsidRDefault="000F2D14" w:rsidP="000F2D14">
      <w:pPr>
        <w:tabs>
          <w:tab w:val="left" w:pos="709"/>
          <w:tab w:val="left" w:pos="851"/>
        </w:tabs>
        <w:spacing w:line="360" w:lineRule="auto"/>
        <w:jc w:val="both"/>
      </w:pPr>
      <w:r>
        <w:tab/>
      </w:r>
      <w:r w:rsidR="00C17688" w:rsidRPr="0079705C">
        <w:t xml:space="preserve">Viešosios </w:t>
      </w:r>
      <w:r w:rsidR="00FF255D" w:rsidRPr="0079705C">
        <w:t>įstaigos Lazdijų sporto centro</w:t>
      </w:r>
      <w:r w:rsidR="005E217B" w:rsidRPr="0079705C">
        <w:t xml:space="preserve"> (toliau </w:t>
      </w:r>
      <w:r w:rsidR="00E31A11" w:rsidRPr="0079705C">
        <w:t xml:space="preserve">– </w:t>
      </w:r>
      <w:r w:rsidR="002A46FB">
        <w:t>C</w:t>
      </w:r>
      <w:r w:rsidR="005E217B" w:rsidRPr="0079705C">
        <w:t>entras)</w:t>
      </w:r>
      <w:r w:rsidR="003F1B6B">
        <w:t xml:space="preserve"> 2021</w:t>
      </w:r>
      <w:r w:rsidR="00C17688" w:rsidRPr="0079705C">
        <w:t xml:space="preserve"> metų veiklos planas (</w:t>
      </w:r>
      <w:r w:rsidR="0079705C">
        <w:t xml:space="preserve">toliau – planas) parengtas atsižvelgiant į </w:t>
      </w:r>
      <w:r w:rsidR="00C17688" w:rsidRPr="0079705C">
        <w:t>viešosios įsta</w:t>
      </w:r>
      <w:r w:rsidR="009740E2" w:rsidRPr="0079705C">
        <w:t>igos Lazdijų sporto centro</w:t>
      </w:r>
      <w:r w:rsidR="00421942">
        <w:t xml:space="preserve"> 2020-202</w:t>
      </w:r>
      <w:r w:rsidR="00EE4ACB">
        <w:t>3</w:t>
      </w:r>
      <w:r w:rsidR="00C17688" w:rsidRPr="0079705C">
        <w:t xml:space="preserve"> metų s</w:t>
      </w:r>
      <w:r w:rsidR="0079705C">
        <w:t xml:space="preserve">trateginį veiklos planą, bendruomenės poreikius ir </w:t>
      </w:r>
      <w:r w:rsidR="00C17688" w:rsidRPr="0079705C">
        <w:t>nustato metinius centro tikslus ir uždavinius, apibrėžia prioritetus ir priemones uždaviniams vykdyti.</w:t>
      </w:r>
    </w:p>
    <w:p w14:paraId="67CF25A8" w14:textId="77777777" w:rsidR="00136D55" w:rsidRDefault="00D25FA8" w:rsidP="000F2D14">
      <w:pPr>
        <w:tabs>
          <w:tab w:val="left" w:pos="709"/>
          <w:tab w:val="left" w:pos="851"/>
          <w:tab w:val="left" w:pos="993"/>
        </w:tabs>
        <w:spacing w:line="360" w:lineRule="auto"/>
        <w:jc w:val="both"/>
      </w:pPr>
      <w:r>
        <w:tab/>
      </w:r>
      <w:r w:rsidR="003F1B6B">
        <w:t>Centro 2021</w:t>
      </w:r>
      <w:r w:rsidR="00F45544">
        <w:t xml:space="preserve"> m. veiklos planas atitinka </w:t>
      </w:r>
      <w:r w:rsidR="00BD5ABF">
        <w:t xml:space="preserve">Lazdijų </w:t>
      </w:r>
      <w:r w:rsidR="003349D4">
        <w:t>rajono savivaldybės 2011 – 2020</w:t>
      </w:r>
      <w:r w:rsidR="00F45544">
        <w:t xml:space="preserve"> metų </w:t>
      </w:r>
      <w:r w:rsidR="003E63D5">
        <w:t>strateginio</w:t>
      </w:r>
      <w:r w:rsidR="003349D4">
        <w:t xml:space="preserve"> plėtros </w:t>
      </w:r>
      <w:r w:rsidR="003E63D5">
        <w:t xml:space="preserve">plano </w:t>
      </w:r>
      <w:r w:rsidR="008B160B">
        <w:t xml:space="preserve">ilgalaikio </w:t>
      </w:r>
      <w:r w:rsidR="003349D4">
        <w:t>prioritet</w:t>
      </w:r>
      <w:r w:rsidR="008B160B">
        <w:t>o „Žmogiškųjų išteklių ir socialinė plėtra“ strateginius tikslus – „Užtikrinti kokybišką ir efektyvią švietimo sistema“ ir „Užtikrinti laisvalaikio praleidimo formų įvairovę“</w:t>
      </w:r>
      <w:r w:rsidR="009C4D2A">
        <w:t>, Ce</w:t>
      </w:r>
      <w:r w:rsidR="00F45544">
        <w:t>ntro bendruomenės poreikius, soc</w:t>
      </w:r>
      <w:r w:rsidR="00946293">
        <w:t>ialinės aplinkos ypatumus, švietimo politiką.</w:t>
      </w:r>
    </w:p>
    <w:p w14:paraId="10E498FE" w14:textId="77777777" w:rsidR="00946293" w:rsidRDefault="00946293" w:rsidP="00946293">
      <w:pPr>
        <w:tabs>
          <w:tab w:val="left" w:pos="709"/>
          <w:tab w:val="left" w:pos="851"/>
          <w:tab w:val="left" w:pos="993"/>
        </w:tabs>
        <w:spacing w:line="360" w:lineRule="auto"/>
        <w:jc w:val="both"/>
      </w:pPr>
      <w:r>
        <w:tab/>
        <w:t>Planas parengtas atsižvelgus į Valstybės pažangos strategijoje „Lietuvos pažangos strategija „Lietuva 2030“ keliamus švietimo ir mokymo tikslus: veikli, solidari, besimokanti visuomenė, orientacija į kūrybingumo, pilietiškumo, lyderystės ugdymą, veiksmingos visą gyvenimą sistemos kūrimas, visų besimokančių asmenų gabumus atskleidžiančių programų kūrimas bei Valstybinėje švietimo 2013–2022 metų strateg</w:t>
      </w:r>
      <w:r w:rsidR="00655841">
        <w:t xml:space="preserve">ijoje keliamus tikslus: didinti </w:t>
      </w:r>
      <w:r>
        <w:t>mokytojų profesionalumą; puoselėti partnerystę, įsivertinimu ir duomenų analize grįstą švietimo kokybės kultūrą; plėtoti</w:t>
      </w:r>
      <w:r w:rsidR="00655841">
        <w:t xml:space="preserve"> švietimo prieinamumą ir lygias </w:t>
      </w:r>
      <w:r>
        <w:t>galimybes; skatinti mokymąsi visą gyvenimą.</w:t>
      </w:r>
    </w:p>
    <w:p w14:paraId="2CCDFE86" w14:textId="77777777" w:rsidR="00617708" w:rsidRPr="00334AF0" w:rsidRDefault="00617708" w:rsidP="00334AF0">
      <w:pPr>
        <w:tabs>
          <w:tab w:val="left" w:pos="709"/>
        </w:tabs>
        <w:spacing w:line="360" w:lineRule="auto"/>
        <w:jc w:val="both"/>
      </w:pPr>
      <w:r>
        <w:tab/>
      </w:r>
      <w:r w:rsidR="002A46FB" w:rsidRPr="002A46FB">
        <w:t>Įgyvendinant Centro</w:t>
      </w:r>
      <w:r w:rsidRPr="002A46FB">
        <w:t xml:space="preserve"> 2020 metų veiklos planą buvo </w:t>
      </w:r>
      <w:r w:rsidRPr="003C6199">
        <w:t xml:space="preserve">siekiama įgyvendinti tikslus – </w:t>
      </w:r>
      <w:r w:rsidR="00334AF0" w:rsidRPr="003C6199">
        <w:rPr>
          <w:rFonts w:eastAsia="MS Mincho"/>
          <w:szCs w:val="24"/>
        </w:rPr>
        <w:t>u</w:t>
      </w:r>
      <w:r w:rsidR="002A46FB" w:rsidRPr="003C6199">
        <w:rPr>
          <w:rFonts w:eastAsia="MS Mincho"/>
          <w:szCs w:val="24"/>
        </w:rPr>
        <w:t xml:space="preserve">žtikrinti </w:t>
      </w:r>
      <w:r w:rsidR="002A46FB">
        <w:rPr>
          <w:rFonts w:eastAsia="MS Mincho"/>
          <w:szCs w:val="24"/>
        </w:rPr>
        <w:t xml:space="preserve">kokybišką sportinį ugdymą, </w:t>
      </w:r>
      <w:r w:rsidR="00334AF0">
        <w:t>o</w:t>
      </w:r>
      <w:r w:rsidR="002A46FB">
        <w:t>rganizuoti bei skatinti rajono gyventojų fizinį aktyvumą ir sportą.</w:t>
      </w:r>
      <w:r w:rsidR="002A46FB" w:rsidRPr="002E1E45">
        <w:t xml:space="preserve"> </w:t>
      </w:r>
      <w:r w:rsidRPr="00334AF0">
        <w:t xml:space="preserve">Šių tikslų įgyvendinimui buvo iškelti metiniai uždaviniai ir numatomos priemonės jiems pasiekti, kuriuos įgyvendinant teko atsižvelgti į </w:t>
      </w:r>
      <w:proofErr w:type="spellStart"/>
      <w:r w:rsidRPr="00334AF0">
        <w:t>pandeminę</w:t>
      </w:r>
      <w:proofErr w:type="spellEnd"/>
      <w:r w:rsidRPr="00334AF0">
        <w:t xml:space="preserve"> situaciją šalyje. </w:t>
      </w:r>
      <w:r w:rsidR="00334AF0" w:rsidRPr="00334AF0">
        <w:t xml:space="preserve">Centrui </w:t>
      </w:r>
      <w:r w:rsidRPr="00334AF0">
        <w:t>teko taikyti</w:t>
      </w:r>
      <w:r w:rsidR="00334AF0" w:rsidRPr="00334AF0">
        <w:t xml:space="preserve"> nuotolinį ugdymą(</w:t>
      </w:r>
      <w:proofErr w:type="spellStart"/>
      <w:r w:rsidR="00334AF0" w:rsidRPr="00334AF0">
        <w:t>si</w:t>
      </w:r>
      <w:proofErr w:type="spellEnd"/>
      <w:r w:rsidR="00334AF0" w:rsidRPr="00334AF0">
        <w:t>), treneriams</w:t>
      </w:r>
      <w:r w:rsidRPr="00334AF0">
        <w:t xml:space="preserve"> pasitelkti IT kompetencijas, </w:t>
      </w:r>
      <w:r w:rsidR="00334AF0" w:rsidRPr="00334AF0">
        <w:t xml:space="preserve">reikalingas </w:t>
      </w:r>
      <w:r w:rsidRPr="00334AF0">
        <w:t>ugdymo proce</w:t>
      </w:r>
      <w:r w:rsidR="003C6199">
        <w:t>sui organizuoti nuotoliniu būdu.</w:t>
      </w:r>
      <w:r w:rsidRPr="00334AF0">
        <w:t xml:space="preserve"> </w:t>
      </w:r>
    </w:p>
    <w:p w14:paraId="75AA21A2" w14:textId="77777777" w:rsidR="00D25FA8" w:rsidRPr="00AA56F8" w:rsidRDefault="00D25FA8" w:rsidP="00D25FA8">
      <w:pPr>
        <w:tabs>
          <w:tab w:val="left" w:pos="709"/>
          <w:tab w:val="left" w:pos="851"/>
          <w:tab w:val="left" w:pos="993"/>
        </w:tabs>
        <w:spacing w:line="360" w:lineRule="auto"/>
        <w:jc w:val="both"/>
      </w:pPr>
      <w:r>
        <w:tab/>
      </w:r>
      <w:r w:rsidR="005261BC" w:rsidRPr="00AA56F8">
        <w:t>Įgyvendinant 20</w:t>
      </w:r>
      <w:r w:rsidR="003F1B6B" w:rsidRPr="00AA56F8">
        <w:t>20</w:t>
      </w:r>
      <w:r w:rsidR="00325889" w:rsidRPr="00AA56F8">
        <w:t xml:space="preserve"> metų veiklos planą pasiekti numatyti tikslai ir uždaviniai:</w:t>
      </w:r>
    </w:p>
    <w:p w14:paraId="1AD94495" w14:textId="77777777" w:rsidR="00D25FA8" w:rsidRPr="00AA56F8" w:rsidRDefault="00D25FA8" w:rsidP="00D25FA8">
      <w:pPr>
        <w:tabs>
          <w:tab w:val="left" w:pos="709"/>
          <w:tab w:val="left" w:pos="851"/>
          <w:tab w:val="left" w:pos="993"/>
        </w:tabs>
        <w:spacing w:line="360" w:lineRule="auto"/>
        <w:jc w:val="both"/>
      </w:pPr>
      <w:r w:rsidRPr="00AA56F8">
        <w:tab/>
      </w:r>
      <w:r w:rsidR="00925016" w:rsidRPr="00AA56F8">
        <w:t>S</w:t>
      </w:r>
      <w:r w:rsidR="006568F3" w:rsidRPr="00AA56F8">
        <w:t>udarytos sąlygos vaikams ir jaunimui kultivuoti pasirinktą sporto šaką. Vykdomas sporto auklėjamasis darbas, sportinio meistriškumo tobulinimas. Siekiant sportinio meistriškumo, sudarytos sąlygos dalyvauti respublikinėse ir tarptautinėse varžybose.</w:t>
      </w:r>
    </w:p>
    <w:p w14:paraId="1C28BE01" w14:textId="77777777" w:rsidR="00D25FA8" w:rsidRPr="00AA56F8" w:rsidRDefault="00D25FA8" w:rsidP="00D25FA8">
      <w:pPr>
        <w:tabs>
          <w:tab w:val="left" w:pos="709"/>
          <w:tab w:val="left" w:pos="851"/>
          <w:tab w:val="left" w:pos="993"/>
        </w:tabs>
        <w:spacing w:line="360" w:lineRule="auto"/>
        <w:jc w:val="both"/>
      </w:pPr>
      <w:r w:rsidRPr="00AA56F8">
        <w:lastRenderedPageBreak/>
        <w:tab/>
      </w:r>
      <w:r w:rsidR="003F1B6B" w:rsidRPr="00AA56F8">
        <w:t>2020</w:t>
      </w:r>
      <w:r w:rsidR="006568F3" w:rsidRPr="00AA56F8">
        <w:t xml:space="preserve"> m. viešosios įstaigos Lazdijų sp</w:t>
      </w:r>
      <w:r w:rsidR="003F1B6B" w:rsidRPr="00AA56F8">
        <w:t xml:space="preserve">orto centro </w:t>
      </w:r>
      <w:proofErr w:type="spellStart"/>
      <w:r w:rsidR="003F1B6B" w:rsidRPr="00AA56F8">
        <w:t>užsiėmimus</w:t>
      </w:r>
      <w:proofErr w:type="spellEnd"/>
      <w:r w:rsidR="003F1B6B" w:rsidRPr="00AA56F8">
        <w:t xml:space="preserve"> lankė 571 sportuojantieji. Iš jų: 398</w:t>
      </w:r>
      <w:r w:rsidR="006568F3" w:rsidRPr="00AA56F8">
        <w:t xml:space="preserve"> bendrojo u</w:t>
      </w:r>
      <w:r w:rsidR="003F1B6B" w:rsidRPr="00AA56F8">
        <w:t>gdymo mokyklų moksleiviai ir 173 suaugusieji</w:t>
      </w:r>
      <w:r w:rsidR="006568F3" w:rsidRPr="00AA56F8">
        <w:t xml:space="preserve">. Lazdijuose veikė aerobinės gimnastikos, krepšinio, tinklinio, kūno </w:t>
      </w:r>
      <w:proofErr w:type="spellStart"/>
      <w:r w:rsidR="006568F3" w:rsidRPr="00AA56F8">
        <w:t>rengybos</w:t>
      </w:r>
      <w:proofErr w:type="spellEnd"/>
      <w:r w:rsidR="006568F3" w:rsidRPr="00AA56F8">
        <w:t xml:space="preserve"> skyriai, Veisiejuose - jėgos </w:t>
      </w:r>
      <w:r w:rsidR="00705B9E" w:rsidRPr="00AA56F8">
        <w:t>trikovės, futbolo, stalo teniso skyriai.</w:t>
      </w:r>
    </w:p>
    <w:p w14:paraId="620DF6D7" w14:textId="77777777" w:rsidR="00C33976" w:rsidRPr="00AA56F8" w:rsidRDefault="00561E9E" w:rsidP="000F2D14">
      <w:pPr>
        <w:tabs>
          <w:tab w:val="left" w:pos="709"/>
          <w:tab w:val="left" w:pos="851"/>
          <w:tab w:val="left" w:pos="993"/>
        </w:tabs>
        <w:spacing w:line="360" w:lineRule="auto"/>
        <w:jc w:val="both"/>
      </w:pPr>
      <w:r w:rsidRPr="00AA56F8">
        <w:tab/>
      </w:r>
      <w:r w:rsidR="00334AF0" w:rsidRPr="00AA56F8">
        <w:t xml:space="preserve">Sportinio meistriškumo </w:t>
      </w:r>
      <w:r w:rsidR="00C33976" w:rsidRPr="00AA56F8">
        <w:t>siekimas buvo įgyvendinamas vykdant sporto šakų mokymo programas, dalyvaujant</w:t>
      </w:r>
      <w:r w:rsidR="00C33976" w:rsidRPr="00AA56F8">
        <w:rPr>
          <w:rStyle w:val="apple-converted-space"/>
        </w:rPr>
        <w:t xml:space="preserve"> </w:t>
      </w:r>
      <w:r w:rsidR="00C33976" w:rsidRPr="00AA56F8">
        <w:t>Lietuvos sporto šakų federacijų, asociacijų bei lygų organizuojamose įvairiose tarptautinėse, respublikinėse varžybose, čempionatuose bei pirmenybėse, o taip pat įvairiuose draugiškuose turnyruose ir kituose sporto renginiuose.</w:t>
      </w:r>
      <w:r w:rsidR="00C33976" w:rsidRPr="00AA56F8">
        <w:rPr>
          <w:color w:val="FF0000"/>
        </w:rPr>
        <w:t xml:space="preserve"> </w:t>
      </w:r>
      <w:r w:rsidR="00C33976" w:rsidRPr="00AA56F8">
        <w:rPr>
          <w:color w:val="201F1E"/>
          <w:bdr w:val="none" w:sz="0" w:space="0" w:color="auto" w:frame="1"/>
        </w:rPr>
        <w:t>Bet dėl 2020 met</w:t>
      </w:r>
      <w:r w:rsidRPr="00AA56F8">
        <w:rPr>
          <w:color w:val="201F1E"/>
          <w:bdr w:val="none" w:sz="0" w:space="0" w:color="auto" w:frame="1"/>
        </w:rPr>
        <w:t xml:space="preserve">ų pradžioje kilusios </w:t>
      </w:r>
      <w:proofErr w:type="spellStart"/>
      <w:r w:rsidR="00705B9E" w:rsidRPr="00AA56F8">
        <w:rPr>
          <w:color w:val="201F1E"/>
          <w:bdr w:val="none" w:sz="0" w:space="0" w:color="auto" w:frame="1"/>
        </w:rPr>
        <w:t>p</w:t>
      </w:r>
      <w:r w:rsidRPr="00AA56F8">
        <w:rPr>
          <w:color w:val="201F1E"/>
          <w:bdr w:val="none" w:sz="0" w:space="0" w:color="auto" w:frame="1"/>
        </w:rPr>
        <w:t>andeminės</w:t>
      </w:r>
      <w:proofErr w:type="spellEnd"/>
      <w:r w:rsidRPr="00AA56F8">
        <w:rPr>
          <w:color w:val="201F1E"/>
          <w:bdr w:val="none" w:sz="0" w:space="0" w:color="auto" w:frame="1"/>
        </w:rPr>
        <w:t xml:space="preserve"> </w:t>
      </w:r>
      <w:r w:rsidR="00C33976" w:rsidRPr="00AA56F8">
        <w:rPr>
          <w:color w:val="201F1E"/>
          <w:bdr w:val="none" w:sz="0" w:space="0" w:color="auto" w:frame="1"/>
        </w:rPr>
        <w:t>situacij</w:t>
      </w:r>
      <w:r w:rsidR="00705B9E" w:rsidRPr="00AA56F8">
        <w:rPr>
          <w:color w:val="201F1E"/>
          <w:bdr w:val="none" w:sz="0" w:space="0" w:color="auto" w:frame="1"/>
        </w:rPr>
        <w:t xml:space="preserve">os šalyje ir įvairių apribojimų </w:t>
      </w:r>
      <w:r w:rsidR="00C33976" w:rsidRPr="00AA56F8">
        <w:rPr>
          <w:color w:val="201F1E"/>
          <w:bdr w:val="none" w:sz="0" w:space="0" w:color="auto" w:frame="1"/>
        </w:rPr>
        <w:t xml:space="preserve">pirmenybės, čempionatai buvo nutraukti ir neužbaigti, nugalėtojai neišaiškinti. Nevyko kitos sportinės varžybos. </w:t>
      </w:r>
      <w:r w:rsidRPr="00AA56F8">
        <w:rPr>
          <w:color w:val="201F1E"/>
          <w:bdr w:val="none" w:sz="0" w:space="0" w:color="auto" w:frame="1"/>
        </w:rPr>
        <w:t>Neišvykome į planuotas </w:t>
      </w:r>
      <w:r w:rsidRPr="00AA56F8">
        <w:rPr>
          <w:color w:val="000000"/>
          <w:bdr w:val="none" w:sz="0" w:space="0" w:color="auto" w:frame="1"/>
        </w:rPr>
        <w:t>tarptautines varžybas.</w:t>
      </w:r>
      <w:r w:rsidR="0084274B" w:rsidRPr="00AA56F8">
        <w:rPr>
          <w:color w:val="000000"/>
          <w:bdr w:val="none" w:sz="0" w:space="0" w:color="auto" w:frame="1"/>
        </w:rPr>
        <w:t xml:space="preserve"> </w:t>
      </w:r>
      <w:r w:rsidR="00C33976" w:rsidRPr="00AA56F8">
        <w:rPr>
          <w:color w:val="201F1E"/>
          <w:bdr w:val="none" w:sz="0" w:space="0" w:color="auto" w:frame="1"/>
        </w:rPr>
        <w:t>Dalyvauta tik nedaugelyje varžybų, iš kurių aerobinės gimnastikos ir jėgos trikovės atstovai parsivežė medalius.</w:t>
      </w:r>
      <w:r w:rsidR="00C33976" w:rsidRPr="00AA56F8">
        <w:rPr>
          <w:color w:val="000000"/>
        </w:rPr>
        <w:t xml:space="preserve"> Džiaugiamės auklėtinio </w:t>
      </w:r>
      <w:proofErr w:type="spellStart"/>
      <w:r w:rsidR="00C33976" w:rsidRPr="00AA56F8">
        <w:rPr>
          <w:color w:val="000000"/>
        </w:rPr>
        <w:t>Nojaus</w:t>
      </w:r>
      <w:proofErr w:type="spellEnd"/>
      <w:r w:rsidR="00C33976" w:rsidRPr="00AA56F8">
        <w:rPr>
          <w:color w:val="000000"/>
        </w:rPr>
        <w:t xml:space="preserve"> Jarmalos (trenerė Gintarė Sabaliauskienė) pasiekimu, kuris neakivaizdinėse atvirose Korėjos aerobinės gimnastikos varžybose vieneto rungtyje iškovojo III vietą, mišrioje poroje su Gabriele </w:t>
      </w:r>
      <w:proofErr w:type="spellStart"/>
      <w:r w:rsidR="00C33976" w:rsidRPr="00AA56F8">
        <w:rPr>
          <w:color w:val="000000"/>
        </w:rPr>
        <w:t>Stupak</w:t>
      </w:r>
      <w:proofErr w:type="spellEnd"/>
      <w:r w:rsidR="00C33976" w:rsidRPr="00AA56F8">
        <w:rPr>
          <w:color w:val="000000"/>
        </w:rPr>
        <w:t xml:space="preserve"> (Vilnius) – II vietą. </w:t>
      </w:r>
      <w:proofErr w:type="spellStart"/>
      <w:r w:rsidR="00C33976" w:rsidRPr="00AA56F8">
        <w:rPr>
          <w:color w:val="000000"/>
        </w:rPr>
        <w:t>Kapčiamiestietis</w:t>
      </w:r>
      <w:proofErr w:type="spellEnd"/>
      <w:r w:rsidR="00C33976" w:rsidRPr="00AA56F8">
        <w:rPr>
          <w:color w:val="000000"/>
        </w:rPr>
        <w:t xml:space="preserve"> Stasys </w:t>
      </w:r>
      <w:proofErr w:type="spellStart"/>
      <w:r w:rsidR="00C33976" w:rsidRPr="00AA56F8">
        <w:rPr>
          <w:color w:val="000000"/>
        </w:rPr>
        <w:t>Šaduikis</w:t>
      </w:r>
      <w:proofErr w:type="spellEnd"/>
      <w:r w:rsidR="00C33976" w:rsidRPr="00AA56F8">
        <w:rPr>
          <w:color w:val="000000"/>
        </w:rPr>
        <w:t xml:space="preserve"> Pasaulio veteranų-meistrų </w:t>
      </w:r>
      <w:proofErr w:type="spellStart"/>
      <w:r w:rsidR="00C33976" w:rsidRPr="00AA56F8">
        <w:rPr>
          <w:color w:val="000000"/>
        </w:rPr>
        <w:t>sambo</w:t>
      </w:r>
      <w:proofErr w:type="spellEnd"/>
      <w:r w:rsidR="00C33976" w:rsidRPr="00AA56F8">
        <w:rPr>
          <w:color w:val="000000"/>
        </w:rPr>
        <w:t xml:space="preserve"> imtynių čempionate, vykusiame Minske</w:t>
      </w:r>
      <w:r w:rsidR="00705B9E" w:rsidRPr="00AA56F8">
        <w:rPr>
          <w:color w:val="000000"/>
        </w:rPr>
        <w:t xml:space="preserve"> (Baltarusija)</w:t>
      </w:r>
      <w:r w:rsidR="00C33976" w:rsidRPr="00AA56F8">
        <w:rPr>
          <w:color w:val="000000"/>
        </w:rPr>
        <w:t>, svorio kategorijoje iki 90 kg iškovojo I vietą, svorio kategorijoje iki 100 kg – II vietą.</w:t>
      </w:r>
      <w:r w:rsidR="00C33976" w:rsidRPr="00AA56F8">
        <w:rPr>
          <w:color w:val="000000"/>
          <w:bdr w:val="none" w:sz="0" w:space="0" w:color="auto" w:frame="1"/>
        </w:rPr>
        <w:t>  </w:t>
      </w:r>
    </w:p>
    <w:p w14:paraId="4CC38513" w14:textId="77777777" w:rsidR="00C33976" w:rsidRPr="00AA56F8" w:rsidRDefault="00C33976" w:rsidP="000F2D14">
      <w:pPr>
        <w:pStyle w:val="prastasiniatinklio"/>
        <w:shd w:val="clear" w:color="auto" w:fill="FFFFFF"/>
        <w:tabs>
          <w:tab w:val="left" w:pos="709"/>
        </w:tabs>
        <w:spacing w:before="0" w:beforeAutospacing="0" w:after="0" w:afterAutospacing="0" w:line="360" w:lineRule="auto"/>
        <w:jc w:val="both"/>
        <w:rPr>
          <w:color w:val="000000"/>
          <w:bdr w:val="none" w:sz="0" w:space="0" w:color="auto" w:frame="1"/>
        </w:rPr>
      </w:pPr>
      <w:r w:rsidRPr="00AA56F8">
        <w:rPr>
          <w:color w:val="000000"/>
          <w:bdr w:val="none" w:sz="0" w:space="0" w:color="auto" w:frame="1"/>
        </w:rPr>
        <w:t xml:space="preserve">     </w:t>
      </w:r>
      <w:r w:rsidRPr="00AA56F8">
        <w:rPr>
          <w:color w:val="000000"/>
          <w:bdr w:val="none" w:sz="0" w:space="0" w:color="auto" w:frame="1"/>
        </w:rPr>
        <w:tab/>
        <w:t>Vy</w:t>
      </w:r>
      <w:r w:rsidR="00705B9E" w:rsidRPr="00AA56F8">
        <w:rPr>
          <w:color w:val="000000"/>
          <w:bdr w:val="none" w:sz="0" w:space="0" w:color="auto" w:frame="1"/>
        </w:rPr>
        <w:t>kdėme varžyba</w:t>
      </w:r>
      <w:r w:rsidRPr="00AA56F8">
        <w:rPr>
          <w:color w:val="000000"/>
          <w:bdr w:val="none" w:sz="0" w:space="0" w:color="auto" w:frame="1"/>
        </w:rPr>
        <w:t>s Lazdijų rajono bendrojo ugdymo mokyklų moksleiviams: krepšinio 3x3, stalo teniso, „Drąsūs, stiprūs, vikrūs“, smiginio, lengvosios atletikos kroso varžybas. </w:t>
      </w:r>
    </w:p>
    <w:p w14:paraId="03D5041F" w14:textId="77777777" w:rsidR="0084274B" w:rsidRPr="00AA56F8" w:rsidRDefault="00561E9E" w:rsidP="0084274B">
      <w:pPr>
        <w:pStyle w:val="prastasiniatinklio"/>
        <w:shd w:val="clear" w:color="auto" w:fill="FFFFFF"/>
        <w:tabs>
          <w:tab w:val="left" w:pos="709"/>
        </w:tabs>
        <w:spacing w:before="0" w:beforeAutospacing="0" w:after="0" w:afterAutospacing="0" w:line="360" w:lineRule="auto"/>
        <w:jc w:val="both"/>
        <w:rPr>
          <w:color w:val="000000"/>
          <w:bdr w:val="none" w:sz="0" w:space="0" w:color="auto" w:frame="1"/>
        </w:rPr>
      </w:pPr>
      <w:r w:rsidRPr="00AA56F8">
        <w:rPr>
          <w:color w:val="000000"/>
          <w:bdr w:val="none" w:sz="0" w:space="0" w:color="auto" w:frame="1"/>
        </w:rPr>
        <w:tab/>
        <w:t xml:space="preserve">Lazdijų </w:t>
      </w:r>
      <w:r w:rsidR="0084274B" w:rsidRPr="00AA56F8">
        <w:rPr>
          <w:color w:val="000000"/>
          <w:bdr w:val="none" w:sz="0" w:space="0" w:color="auto" w:frame="1"/>
        </w:rPr>
        <w:t>hipodrome vykdėme edukacijas „Pažink žirgą“. V</w:t>
      </w:r>
      <w:r w:rsidR="00C33976" w:rsidRPr="00AA56F8">
        <w:rPr>
          <w:color w:val="000000"/>
          <w:bdr w:val="none" w:sz="0" w:space="0" w:color="auto" w:frame="1"/>
        </w:rPr>
        <w:t>aikai ir kiti lankytojai buvo supažindinami su žirginiu sportu ir jo tradicijomis. Vyko pažintinis renginys „Atvirų durų diena Dzūkijos hipodrome“.</w:t>
      </w:r>
    </w:p>
    <w:p w14:paraId="1E0BC10D" w14:textId="77777777" w:rsidR="00C33976" w:rsidRPr="00AA56F8" w:rsidRDefault="0084274B" w:rsidP="0084274B">
      <w:pPr>
        <w:pStyle w:val="prastasiniatinklio"/>
        <w:shd w:val="clear" w:color="auto" w:fill="FFFFFF"/>
        <w:tabs>
          <w:tab w:val="left" w:pos="709"/>
        </w:tabs>
        <w:spacing w:before="0" w:beforeAutospacing="0" w:after="0" w:afterAutospacing="0" w:line="360" w:lineRule="auto"/>
        <w:jc w:val="both"/>
        <w:rPr>
          <w:color w:val="000000"/>
        </w:rPr>
      </w:pPr>
      <w:r w:rsidRPr="00AA56F8">
        <w:rPr>
          <w:color w:val="000000"/>
          <w:bdr w:val="none" w:sz="0" w:space="0" w:color="auto" w:frame="1"/>
        </w:rPr>
        <w:tab/>
      </w:r>
      <w:r w:rsidR="00C33976" w:rsidRPr="00AA56F8">
        <w:rPr>
          <w:color w:val="000000"/>
          <w:bdr w:val="none" w:sz="0" w:space="0" w:color="auto" w:frame="1"/>
        </w:rPr>
        <w:t>Lazdijų rajono savivaldybės gyventojams buvo organizuojamos 2019–2020 m. Lazdijų rajono savivaldybės krepšinio pirmenybės, stalo teniso pirmenybės, šachmatų pirmenybės, paplūdimio tinklinio varžybos, dviračių varžybos. Rugpjūčio mėnesį vyko Lazdijų rajono savivaldybės seniūnijų ir bendruomenių sporto žaidynės. Geriausi sportininkai atstovavo Lazdijų rajonui XII Lietuvos seniūnijų sporto žaidynėse, kuriose bendroje užskaitoje iškovota 11 vieta iš 38 dalyvavusių rajonų. </w:t>
      </w:r>
    </w:p>
    <w:p w14:paraId="43F9D482" w14:textId="77777777" w:rsidR="00C33976" w:rsidRPr="00AA56F8" w:rsidRDefault="00C33976" w:rsidP="00C33976">
      <w:pPr>
        <w:tabs>
          <w:tab w:val="left" w:pos="709"/>
        </w:tabs>
        <w:spacing w:line="360" w:lineRule="auto"/>
        <w:ind w:firstLine="720"/>
        <w:jc w:val="both"/>
      </w:pPr>
      <w:r w:rsidRPr="00AA56F8">
        <w:rPr>
          <w:color w:val="000000"/>
          <w:bdr w:val="none" w:sz="0" w:space="0" w:color="auto" w:frame="1"/>
        </w:rPr>
        <w:t xml:space="preserve">2020 m. varžybose ir renginiuose dalyvavo 1536 sportininkai. Iš jų: </w:t>
      </w:r>
      <w:r w:rsidRPr="00AA56F8">
        <w:t xml:space="preserve">rajoninėse suaugusiųjų varžybose – 451 dalyvis, respublikinėse – 264 dalyviai; rajoninėse moksleivių varžybose – 198 dalyviai, respublikinėse – 623 dalyviai. </w:t>
      </w:r>
    </w:p>
    <w:p w14:paraId="625A4F53" w14:textId="77777777" w:rsidR="000F2D14" w:rsidRPr="00AA56F8" w:rsidRDefault="00C33976" w:rsidP="000F2D14">
      <w:pPr>
        <w:pStyle w:val="prastasiniatinklio"/>
        <w:shd w:val="clear" w:color="auto" w:fill="FFFFFF"/>
        <w:tabs>
          <w:tab w:val="left" w:pos="375"/>
          <w:tab w:val="left" w:pos="709"/>
        </w:tabs>
        <w:spacing w:before="0" w:beforeAutospacing="0" w:after="0" w:afterAutospacing="0" w:line="360" w:lineRule="auto"/>
        <w:jc w:val="both"/>
        <w:rPr>
          <w:bdr w:val="none" w:sz="0" w:space="0" w:color="auto" w:frame="1"/>
        </w:rPr>
      </w:pPr>
      <w:r w:rsidRPr="00AA56F8">
        <w:rPr>
          <w:bdr w:val="none" w:sz="0" w:space="0" w:color="auto" w:frame="1"/>
        </w:rPr>
        <w:t xml:space="preserve">     </w:t>
      </w:r>
      <w:r w:rsidRPr="00AA56F8">
        <w:rPr>
          <w:bdr w:val="none" w:sz="0" w:space="0" w:color="auto" w:frame="1"/>
        </w:rPr>
        <w:tab/>
      </w:r>
      <w:r w:rsidRPr="00AA56F8">
        <w:rPr>
          <w:bdr w:val="none" w:sz="0" w:space="0" w:color="auto" w:frame="1"/>
        </w:rPr>
        <w:tab/>
        <w:t>V</w:t>
      </w:r>
      <w:r w:rsidRPr="00AA56F8">
        <w:t xml:space="preserve">ykdėme 5 dienų dieninę vaikų vasaros poilsio stovyklą „Olimpietis“, kurioje dalyvavo 120 vaikų. Lėšos (2125 </w:t>
      </w:r>
      <w:proofErr w:type="spellStart"/>
      <w:r w:rsidRPr="00AA56F8">
        <w:t>Eur</w:t>
      </w:r>
      <w:proofErr w:type="spellEnd"/>
      <w:r w:rsidRPr="00AA56F8">
        <w:t xml:space="preserve">) gautos iš Lazdijų r. savivaldybės biudžeto (dalyvavome vaikų vasaros poilsio programų rėmimo konkurse). Iš Europos socialinio fondo agentūros gauta lėšų (19140 </w:t>
      </w:r>
      <w:proofErr w:type="spellStart"/>
      <w:r w:rsidRPr="00AA56F8">
        <w:t>Eur</w:t>
      </w:r>
      <w:proofErr w:type="spellEnd"/>
      <w:r w:rsidRPr="00AA56F8">
        <w:t xml:space="preserve">) projekto „Prasmingo laisvalaikio organizavimas Lazdijų miesto vaikams“ įgyvendinimui, už kurias iš dalies buvo įsigyta inventoriaus ir įrangos žirginio sporto </w:t>
      </w:r>
      <w:proofErr w:type="spellStart"/>
      <w:r w:rsidRPr="00AA56F8">
        <w:t>užsiėmimams</w:t>
      </w:r>
      <w:proofErr w:type="spellEnd"/>
      <w:r w:rsidRPr="00AA56F8">
        <w:t xml:space="preserve"> vykdyti.</w:t>
      </w:r>
      <w:r w:rsidRPr="00AA56F8">
        <w:rPr>
          <w:bdr w:val="none" w:sz="0" w:space="0" w:color="auto" w:frame="1"/>
        </w:rPr>
        <w:t> </w:t>
      </w:r>
    </w:p>
    <w:p w14:paraId="3DA203A9" w14:textId="77777777" w:rsidR="003C6199" w:rsidRPr="00AA56F8" w:rsidRDefault="000F2D14" w:rsidP="00617708">
      <w:pPr>
        <w:pStyle w:val="prastasiniatinklio"/>
        <w:shd w:val="clear" w:color="auto" w:fill="FFFFFF"/>
        <w:tabs>
          <w:tab w:val="left" w:pos="375"/>
          <w:tab w:val="left" w:pos="709"/>
        </w:tabs>
        <w:spacing w:before="0" w:beforeAutospacing="0" w:after="0" w:afterAutospacing="0" w:line="360" w:lineRule="auto"/>
        <w:jc w:val="both"/>
        <w:rPr>
          <w:bdr w:val="none" w:sz="0" w:space="0" w:color="auto" w:frame="1"/>
        </w:rPr>
      </w:pPr>
      <w:r w:rsidRPr="00AA56F8">
        <w:rPr>
          <w:bdr w:val="none" w:sz="0" w:space="0" w:color="auto" w:frame="1"/>
        </w:rPr>
        <w:lastRenderedPageBreak/>
        <w:tab/>
      </w:r>
      <w:r w:rsidRPr="00AA56F8">
        <w:rPr>
          <w:bdr w:val="none" w:sz="0" w:space="0" w:color="auto" w:frame="1"/>
        </w:rPr>
        <w:tab/>
      </w:r>
      <w:r w:rsidR="003C6199" w:rsidRPr="00AA56F8">
        <w:rPr>
          <w:bdr w:val="none" w:sz="0" w:space="0" w:color="auto" w:frame="1"/>
        </w:rPr>
        <w:t xml:space="preserve">100 % </w:t>
      </w:r>
      <w:r w:rsidRPr="00AA56F8">
        <w:rPr>
          <w:bdr w:val="none" w:sz="0" w:space="0" w:color="auto" w:frame="1"/>
        </w:rPr>
        <w:t>trenerių tobulino dalykines ir profes</w:t>
      </w:r>
      <w:r w:rsidR="00617708" w:rsidRPr="00AA56F8">
        <w:rPr>
          <w:bdr w:val="none" w:sz="0" w:space="0" w:color="auto" w:frame="1"/>
        </w:rPr>
        <w:t>ines k</w:t>
      </w:r>
      <w:r w:rsidR="003C6199" w:rsidRPr="00AA56F8">
        <w:rPr>
          <w:bdr w:val="none" w:sz="0" w:space="0" w:color="auto" w:frame="1"/>
        </w:rPr>
        <w:t>ompetencijas,</w:t>
      </w:r>
      <w:r w:rsidRPr="00AA56F8">
        <w:rPr>
          <w:bdr w:val="none" w:sz="0" w:space="0" w:color="auto" w:frame="1"/>
        </w:rPr>
        <w:t xml:space="preserve"> kėlė kvalifika</w:t>
      </w:r>
      <w:r w:rsidR="00617708" w:rsidRPr="00AA56F8">
        <w:rPr>
          <w:bdr w:val="none" w:sz="0" w:space="0" w:color="auto" w:frame="1"/>
        </w:rPr>
        <w:t xml:space="preserve">ciją IT srityje dalyvaudami </w:t>
      </w:r>
      <w:r w:rsidRPr="00AA56F8">
        <w:rPr>
          <w:bdr w:val="none" w:sz="0" w:space="0" w:color="auto" w:frame="1"/>
        </w:rPr>
        <w:t xml:space="preserve">mokymuose „Skaitmeninių priemonių naudojimas ugdymo procese“: „Ugdymo proceso organizavimas naudojant Microsoft Office 365“. </w:t>
      </w:r>
    </w:p>
    <w:p w14:paraId="2ADF7E9C" w14:textId="20FBF00B" w:rsidR="005261BC" w:rsidRPr="00AA56F8" w:rsidRDefault="003C6199" w:rsidP="00AA56F8">
      <w:pPr>
        <w:pStyle w:val="prastasiniatinklio"/>
        <w:shd w:val="clear" w:color="auto" w:fill="FFFFFF"/>
        <w:tabs>
          <w:tab w:val="left" w:pos="375"/>
          <w:tab w:val="left" w:pos="709"/>
        </w:tabs>
        <w:spacing w:before="0" w:beforeAutospacing="0" w:after="0" w:afterAutospacing="0" w:line="360" w:lineRule="auto"/>
        <w:jc w:val="both"/>
        <w:rPr>
          <w:bdr w:val="none" w:sz="0" w:space="0" w:color="auto" w:frame="1"/>
        </w:rPr>
      </w:pPr>
      <w:r w:rsidRPr="00AA56F8">
        <w:rPr>
          <w:bdr w:val="none" w:sz="0" w:space="0" w:color="auto" w:frame="1"/>
        </w:rPr>
        <w:tab/>
      </w:r>
      <w:r w:rsidRPr="00AA56F8">
        <w:rPr>
          <w:bdr w:val="none" w:sz="0" w:space="0" w:color="auto" w:frame="1"/>
        </w:rPr>
        <w:tab/>
      </w:r>
      <w:r w:rsidR="00617708" w:rsidRPr="00AA56F8">
        <w:t>Centro v</w:t>
      </w:r>
      <w:r w:rsidR="000F2D14" w:rsidRPr="00AA56F8">
        <w:t>eikla</w:t>
      </w:r>
      <w:r w:rsidR="00617708" w:rsidRPr="00AA56F8">
        <w:t xml:space="preserve"> nuolat</w:t>
      </w:r>
      <w:r w:rsidR="000F2D14" w:rsidRPr="00AA56F8">
        <w:t xml:space="preserve"> pristatoma internetinėje svetainėje ir socialiniuose tinkluose. Apie centro veiklą dažnai publikuojami </w:t>
      </w:r>
      <w:r w:rsidR="00617708" w:rsidRPr="00AA56F8">
        <w:t>straipsniai rajoninėje spaudoje.</w:t>
      </w:r>
    </w:p>
    <w:p w14:paraId="1C82D01C" w14:textId="1B3E05E1" w:rsidR="00486963" w:rsidRPr="00AA56F8" w:rsidRDefault="00CF5D98" w:rsidP="00AA56F8">
      <w:pPr>
        <w:spacing w:line="360" w:lineRule="auto"/>
        <w:ind w:firstLine="709"/>
        <w:jc w:val="both"/>
      </w:pPr>
      <w:r w:rsidRPr="00CF5D98">
        <w:rPr>
          <w:rFonts w:eastAsia="Calibri"/>
          <w:szCs w:val="24"/>
        </w:rPr>
        <w:t>Lazdijų rajono savivaldybė</w:t>
      </w:r>
      <w:r w:rsidR="008E6AB6">
        <w:rPr>
          <w:rFonts w:eastAsia="Calibri"/>
          <w:szCs w:val="24"/>
        </w:rPr>
        <w:t>s 2021</w:t>
      </w:r>
      <w:r w:rsidR="001810BA">
        <w:rPr>
          <w:rFonts w:eastAsia="Calibri"/>
          <w:szCs w:val="24"/>
        </w:rPr>
        <w:t xml:space="preserve"> – </w:t>
      </w:r>
      <w:r w:rsidR="008E6AB6">
        <w:rPr>
          <w:rFonts w:eastAsia="Calibri"/>
          <w:szCs w:val="24"/>
        </w:rPr>
        <w:t>2023</w:t>
      </w:r>
      <w:r w:rsidR="002E5F7C">
        <w:rPr>
          <w:rFonts w:eastAsia="Calibri"/>
          <w:szCs w:val="24"/>
        </w:rPr>
        <w:t xml:space="preserve"> metų strateginio</w:t>
      </w:r>
      <w:r w:rsidR="003872A7" w:rsidRPr="00CF5D98">
        <w:rPr>
          <w:rFonts w:eastAsia="Calibri"/>
          <w:szCs w:val="24"/>
        </w:rPr>
        <w:t xml:space="preserve"> veiklos plano </w:t>
      </w:r>
      <w:r w:rsidR="003F0A81" w:rsidRPr="00CF5D98">
        <w:rPr>
          <w:rFonts w:eastAsia="Calibri"/>
          <w:szCs w:val="24"/>
        </w:rPr>
        <w:t>vienas iš tikslų</w:t>
      </w:r>
      <w:r w:rsidR="003872A7" w:rsidRPr="00CF5D98">
        <w:rPr>
          <w:rFonts w:eastAsia="Calibri"/>
          <w:szCs w:val="24"/>
        </w:rPr>
        <w:t xml:space="preserve"> – </w:t>
      </w:r>
      <w:r w:rsidR="008E6AB6">
        <w:t>u</w:t>
      </w:r>
      <w:r w:rsidR="008E6AB6" w:rsidRPr="008E6AB6">
        <w:t>žtikrinti švietimo, kultūros, turizmo ir sporto plėtrą bei kokybę, socialinį saugumą, sveikatos priežiūrą, gerinti viešųjų paslaugų kokybę.</w:t>
      </w:r>
    </w:p>
    <w:p w14:paraId="617692DE" w14:textId="4C848856" w:rsidR="00486963" w:rsidRDefault="00486963" w:rsidP="00D25FA8">
      <w:pPr>
        <w:tabs>
          <w:tab w:val="left" w:pos="709"/>
        </w:tabs>
        <w:spacing w:line="360" w:lineRule="auto"/>
        <w:jc w:val="both"/>
      </w:pPr>
      <w:r w:rsidRPr="001810BA">
        <w:tab/>
        <w:t>Plan</w:t>
      </w:r>
      <w:r w:rsidR="00D25FA8" w:rsidRPr="001810BA">
        <w:t>e numatytos veiklos ir priemonės</w:t>
      </w:r>
      <w:r w:rsidR="00CB57D6">
        <w:t xml:space="preserve"> įgyvendina </w:t>
      </w:r>
      <w:r w:rsidRPr="001810BA">
        <w:t>Lazdijų rajono savivaldybės</w:t>
      </w:r>
      <w:r w:rsidR="005C2D28" w:rsidRPr="001810BA">
        <w:t xml:space="preserve"> </w:t>
      </w:r>
      <w:r w:rsidR="00CB57D6">
        <w:t xml:space="preserve">2021-2023 m. </w:t>
      </w:r>
      <w:r w:rsidR="005C2D28" w:rsidRPr="001810BA">
        <w:t xml:space="preserve">strateginio veiklos </w:t>
      </w:r>
      <w:r w:rsidR="005C2D28" w:rsidRPr="003C6199">
        <w:t>plano Š</w:t>
      </w:r>
      <w:r w:rsidRPr="003C6199">
        <w:t>vietimo</w:t>
      </w:r>
      <w:r w:rsidR="00421942" w:rsidRPr="003C6199">
        <w:t xml:space="preserve"> ir sporto plėtojimo</w:t>
      </w:r>
      <w:r w:rsidRPr="003C6199">
        <w:t xml:space="preserve"> programos uždavinius ir </w:t>
      </w:r>
      <w:r w:rsidRPr="001810BA">
        <w:t>priemones.</w:t>
      </w:r>
    </w:p>
    <w:p w14:paraId="136F199F" w14:textId="64DEA24F" w:rsidR="00AA56F8" w:rsidRDefault="0056518E" w:rsidP="00D25FA8">
      <w:pPr>
        <w:tabs>
          <w:tab w:val="left" w:pos="709"/>
        </w:tabs>
        <w:spacing w:line="360" w:lineRule="auto"/>
        <w:jc w:val="both"/>
      </w:pPr>
      <w:r>
        <w:tab/>
        <w:t>Centro plano įgyvendini</w:t>
      </w:r>
      <w:r w:rsidR="00FC73E9">
        <w:t xml:space="preserve">mui numatomi </w:t>
      </w:r>
      <w:r w:rsidR="00A6464F">
        <w:t xml:space="preserve">asignavimai </w:t>
      </w:r>
      <w:r>
        <w:t xml:space="preserve">iš Lazdijų rajono savivaldybės biudžeto </w:t>
      </w:r>
      <w:r w:rsidR="00A6464F">
        <w:t xml:space="preserve">(364,3 tūkst. </w:t>
      </w:r>
      <w:proofErr w:type="spellStart"/>
      <w:r w:rsidR="00A6464F">
        <w:t>eur</w:t>
      </w:r>
      <w:proofErr w:type="spellEnd"/>
      <w:r w:rsidR="00A6464F">
        <w:t>.)</w:t>
      </w:r>
      <w:r w:rsidR="00726554">
        <w:t xml:space="preserve">  ir Centro uždirbtos </w:t>
      </w:r>
      <w:r w:rsidR="00A6464F">
        <w:t xml:space="preserve">lėšos </w:t>
      </w:r>
      <w:r w:rsidR="00FC73E9">
        <w:t>(</w:t>
      </w:r>
      <w:r w:rsidR="00A6464F">
        <w:t xml:space="preserve">22,5 tūkst. </w:t>
      </w:r>
      <w:proofErr w:type="spellStart"/>
      <w:r w:rsidR="00FC73E9">
        <w:t>Eur</w:t>
      </w:r>
      <w:proofErr w:type="spellEnd"/>
      <w:r w:rsidR="00FC73E9">
        <w:t>.).</w:t>
      </w:r>
    </w:p>
    <w:p w14:paraId="1C01E7C8" w14:textId="45EB5FDB" w:rsidR="00A6464F" w:rsidRDefault="00A6464F" w:rsidP="00D25FA8">
      <w:pPr>
        <w:tabs>
          <w:tab w:val="left" w:pos="709"/>
        </w:tabs>
        <w:spacing w:line="360" w:lineRule="auto"/>
        <w:jc w:val="both"/>
      </w:pPr>
    </w:p>
    <w:p w14:paraId="0F7B66ED" w14:textId="77777777" w:rsidR="000350BF" w:rsidRPr="001810BA" w:rsidRDefault="000350BF" w:rsidP="00673E6B">
      <w:pPr>
        <w:rPr>
          <w:bCs/>
          <w:color w:val="FF0000"/>
          <w:szCs w:val="24"/>
        </w:rPr>
      </w:pPr>
    </w:p>
    <w:p w14:paraId="0C283F22" w14:textId="77777777" w:rsidR="00D25FA8" w:rsidRDefault="00D25FA8" w:rsidP="00673E6B">
      <w:pPr>
        <w:jc w:val="center"/>
        <w:rPr>
          <w:b/>
          <w:bCs/>
          <w:szCs w:val="24"/>
        </w:rPr>
        <w:sectPr w:rsidR="00D25FA8" w:rsidSect="00D25FA8">
          <w:headerReference w:type="default" r:id="rId8"/>
          <w:headerReference w:type="first" r:id="rId9"/>
          <w:pgSz w:w="11906" w:h="16838"/>
          <w:pgMar w:top="1134" w:right="567" w:bottom="1134" w:left="1701" w:header="567" w:footer="284" w:gutter="0"/>
          <w:pgNumType w:start="1"/>
          <w:cols w:space="1296"/>
          <w:titlePg/>
          <w:docGrid w:linePitch="360"/>
        </w:sectPr>
      </w:pPr>
    </w:p>
    <w:p w14:paraId="7F0AB531" w14:textId="17EA6E24" w:rsidR="00065E50" w:rsidRPr="00412ABE" w:rsidRDefault="0056518E" w:rsidP="00065E50">
      <w:pPr>
        <w:ind w:firstLine="1560"/>
        <w:jc w:val="center"/>
        <w:rPr>
          <w:b/>
          <w:bCs/>
        </w:rPr>
      </w:pPr>
      <w:r>
        <w:rPr>
          <w:b/>
          <w:bCs/>
        </w:rPr>
        <w:lastRenderedPageBreak/>
        <w:t>II</w:t>
      </w:r>
      <w:r w:rsidR="00065E50" w:rsidRPr="00412ABE">
        <w:rPr>
          <w:b/>
          <w:bCs/>
        </w:rPr>
        <w:t>. TIK</w:t>
      </w:r>
      <w:r w:rsidR="00065E50">
        <w:rPr>
          <w:b/>
          <w:bCs/>
        </w:rPr>
        <w:t>SLŲ, UŽDAVINIŲ, PRIEMONIŲ, VEIKSMŲ,</w:t>
      </w:r>
      <w:r w:rsidR="00065E50" w:rsidRPr="00412ABE">
        <w:rPr>
          <w:b/>
          <w:bCs/>
        </w:rPr>
        <w:t xml:space="preserve"> ASIGNAVIMŲ</w:t>
      </w:r>
      <w:r w:rsidR="00065E50">
        <w:rPr>
          <w:b/>
          <w:bCs/>
        </w:rPr>
        <w:t xml:space="preserve"> IR VERTINIMO KRITERIJŲ</w:t>
      </w:r>
      <w:r w:rsidR="00065E50" w:rsidRPr="00412ABE">
        <w:rPr>
          <w:b/>
          <w:bCs/>
        </w:rPr>
        <w:t xml:space="preserve"> SUVESTINĖ</w:t>
      </w:r>
    </w:p>
    <w:p w14:paraId="58D621B2" w14:textId="77777777" w:rsidR="00C86249" w:rsidRPr="008E6AB6" w:rsidRDefault="00C86249" w:rsidP="00C86249">
      <w:pPr>
        <w:jc w:val="right"/>
        <w:rPr>
          <w:b/>
          <w:color w:val="FF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5903"/>
        <w:gridCol w:w="1485"/>
        <w:gridCol w:w="1782"/>
        <w:gridCol w:w="1689"/>
      </w:tblGrid>
      <w:tr w:rsidR="006E4A6A" w:rsidRPr="008E6AB6" w14:paraId="07FC0686" w14:textId="77777777" w:rsidTr="006E4A6A">
        <w:tc>
          <w:tcPr>
            <w:tcW w:w="1271" w:type="pct"/>
            <w:shd w:val="clear" w:color="auto" w:fill="auto"/>
          </w:tcPr>
          <w:p w14:paraId="4B0DC6D9" w14:textId="448BCD64" w:rsidR="006E4A6A" w:rsidRPr="00644DB1" w:rsidRDefault="006E4A6A" w:rsidP="00576521">
            <w:pPr>
              <w:tabs>
                <w:tab w:val="left" w:pos="1650"/>
              </w:tabs>
              <w:rPr>
                <w:b/>
                <w:szCs w:val="24"/>
              </w:rPr>
            </w:pPr>
            <w:r w:rsidRPr="00644DB1">
              <w:rPr>
                <w:b/>
                <w:szCs w:val="24"/>
              </w:rPr>
              <w:t>Tiksl</w:t>
            </w:r>
            <w:r>
              <w:rPr>
                <w:b/>
                <w:szCs w:val="24"/>
              </w:rPr>
              <w:t>o pavadinimas</w:t>
            </w:r>
          </w:p>
        </w:tc>
        <w:tc>
          <w:tcPr>
            <w:tcW w:w="2027" w:type="pct"/>
            <w:shd w:val="clear" w:color="auto" w:fill="auto"/>
          </w:tcPr>
          <w:p w14:paraId="2C1859D6" w14:textId="087C1C9E" w:rsidR="006E4A6A" w:rsidRPr="00644DB1" w:rsidRDefault="006E4A6A" w:rsidP="00576521">
            <w:pPr>
              <w:tabs>
                <w:tab w:val="left" w:pos="1650"/>
              </w:tabs>
              <w:rPr>
                <w:b/>
                <w:szCs w:val="24"/>
              </w:rPr>
            </w:pPr>
            <w:r w:rsidRPr="00644DB1">
              <w:rPr>
                <w:b/>
                <w:szCs w:val="24"/>
              </w:rPr>
              <w:t>Tikslo vertinimo kriterijus</w:t>
            </w:r>
            <w:r>
              <w:rPr>
                <w:b/>
                <w:szCs w:val="24"/>
              </w:rPr>
              <w:t xml:space="preserve"> ir </w:t>
            </w:r>
            <w:r w:rsidRPr="00644DB1">
              <w:rPr>
                <w:b/>
                <w:szCs w:val="24"/>
              </w:rPr>
              <w:t>mato vienetas</w:t>
            </w:r>
          </w:p>
        </w:tc>
        <w:tc>
          <w:tcPr>
            <w:tcW w:w="510" w:type="pct"/>
            <w:shd w:val="clear" w:color="auto" w:fill="auto"/>
          </w:tcPr>
          <w:p w14:paraId="2BCFC400" w14:textId="77777777" w:rsidR="006E4A6A" w:rsidRPr="00644DB1" w:rsidRDefault="006E4A6A" w:rsidP="00576521">
            <w:pPr>
              <w:tabs>
                <w:tab w:val="left" w:pos="1650"/>
              </w:tabs>
              <w:rPr>
                <w:b/>
                <w:szCs w:val="24"/>
              </w:rPr>
            </w:pPr>
            <w:r w:rsidRPr="00FF31D8">
              <w:rPr>
                <w:b/>
                <w:szCs w:val="24"/>
              </w:rPr>
              <w:t>Siektina reikšmė</w:t>
            </w:r>
          </w:p>
        </w:tc>
        <w:tc>
          <w:tcPr>
            <w:tcW w:w="1192" w:type="pct"/>
            <w:gridSpan w:val="2"/>
            <w:shd w:val="clear" w:color="auto" w:fill="auto"/>
          </w:tcPr>
          <w:p w14:paraId="6A924207" w14:textId="10947EC3" w:rsidR="006E4A6A" w:rsidRPr="00644DB1" w:rsidRDefault="006E4A6A" w:rsidP="00576521">
            <w:pPr>
              <w:tabs>
                <w:tab w:val="left" w:pos="1650"/>
              </w:tabs>
              <w:rPr>
                <w:b/>
                <w:szCs w:val="24"/>
              </w:rPr>
            </w:pPr>
          </w:p>
        </w:tc>
      </w:tr>
      <w:tr w:rsidR="00D37C28" w:rsidRPr="008E6AB6" w14:paraId="7D691870" w14:textId="77777777" w:rsidTr="00D37C28">
        <w:tc>
          <w:tcPr>
            <w:tcW w:w="5000" w:type="pct"/>
            <w:gridSpan w:val="5"/>
            <w:tcBorders>
              <w:top w:val="nil"/>
              <w:left w:val="single" w:sz="8" w:space="0" w:color="auto"/>
              <w:bottom w:val="single" w:sz="8" w:space="0" w:color="auto"/>
            </w:tcBorders>
          </w:tcPr>
          <w:p w14:paraId="0A9125F0" w14:textId="3F79180F" w:rsidR="00D37C28" w:rsidRPr="00644DB1" w:rsidRDefault="00D37C28" w:rsidP="006E4A6A">
            <w:pPr>
              <w:tabs>
                <w:tab w:val="left" w:pos="1650"/>
              </w:tabs>
              <w:rPr>
                <w:b/>
                <w:szCs w:val="24"/>
              </w:rPr>
            </w:pPr>
            <w:r>
              <w:rPr>
                <w:b/>
                <w:bCs/>
              </w:rPr>
              <w:t>Uždavinio pavadinimas</w:t>
            </w:r>
          </w:p>
        </w:tc>
      </w:tr>
      <w:tr w:rsidR="00D37C28" w:rsidRPr="008E6AB6" w14:paraId="22E9088F" w14:textId="77777777" w:rsidTr="00D37C28">
        <w:tc>
          <w:tcPr>
            <w:tcW w:w="5000" w:type="pct"/>
            <w:gridSpan w:val="5"/>
            <w:tcBorders>
              <w:top w:val="nil"/>
              <w:left w:val="single" w:sz="8" w:space="0" w:color="auto"/>
              <w:bottom w:val="single" w:sz="8" w:space="0" w:color="auto"/>
            </w:tcBorders>
          </w:tcPr>
          <w:p w14:paraId="0E6DBC9A" w14:textId="10D0781C" w:rsidR="00D37C28" w:rsidRPr="00644DB1" w:rsidRDefault="00D37C28" w:rsidP="006E4A6A">
            <w:pPr>
              <w:tabs>
                <w:tab w:val="left" w:pos="1650"/>
              </w:tabs>
              <w:rPr>
                <w:b/>
                <w:szCs w:val="24"/>
              </w:rPr>
            </w:pPr>
            <w:r>
              <w:rPr>
                <w:b/>
                <w:bCs/>
              </w:rPr>
              <w:t>Priemonės pavadinimas</w:t>
            </w:r>
          </w:p>
        </w:tc>
      </w:tr>
      <w:tr w:rsidR="006E4A6A" w:rsidRPr="008E6AB6" w14:paraId="30962B69" w14:textId="77777777" w:rsidTr="00A541F8">
        <w:tc>
          <w:tcPr>
            <w:tcW w:w="1271" w:type="pct"/>
            <w:shd w:val="clear" w:color="auto" w:fill="auto"/>
          </w:tcPr>
          <w:p w14:paraId="2C86502F" w14:textId="169FEB67" w:rsidR="006E4A6A" w:rsidRDefault="006E4A6A" w:rsidP="006E4A6A">
            <w:pPr>
              <w:tabs>
                <w:tab w:val="left" w:pos="1650"/>
              </w:tabs>
              <w:rPr>
                <w:b/>
                <w:bCs/>
              </w:rPr>
            </w:pPr>
            <w:r w:rsidRPr="00644DB1">
              <w:rPr>
                <w:b/>
                <w:bCs/>
                <w:szCs w:val="24"/>
              </w:rPr>
              <w:t>Veiksmo pavadinimas</w:t>
            </w:r>
          </w:p>
        </w:tc>
        <w:tc>
          <w:tcPr>
            <w:tcW w:w="2027" w:type="pct"/>
            <w:shd w:val="clear" w:color="auto" w:fill="auto"/>
          </w:tcPr>
          <w:p w14:paraId="03CAA472" w14:textId="10168139" w:rsidR="006E4A6A" w:rsidRPr="00644DB1" w:rsidRDefault="006E4A6A" w:rsidP="006E4A6A">
            <w:pPr>
              <w:tabs>
                <w:tab w:val="left" w:pos="1650"/>
              </w:tabs>
              <w:rPr>
                <w:b/>
                <w:szCs w:val="24"/>
              </w:rPr>
            </w:pPr>
            <w:r w:rsidRPr="006E4A6A">
              <w:rPr>
                <w:b/>
                <w:szCs w:val="24"/>
                <w:lang w:eastAsia="lt-LT"/>
              </w:rPr>
              <w:t>Veiksmo vertinimo kriterijus ir mato vienetas</w:t>
            </w:r>
          </w:p>
        </w:tc>
        <w:tc>
          <w:tcPr>
            <w:tcW w:w="510" w:type="pct"/>
            <w:shd w:val="clear" w:color="auto" w:fill="auto"/>
          </w:tcPr>
          <w:p w14:paraId="10134D02" w14:textId="4A682107" w:rsidR="006E4A6A" w:rsidRPr="00644DB1" w:rsidRDefault="006E4A6A" w:rsidP="006E4A6A">
            <w:pPr>
              <w:tabs>
                <w:tab w:val="left" w:pos="1650"/>
              </w:tabs>
              <w:rPr>
                <w:b/>
                <w:szCs w:val="24"/>
              </w:rPr>
            </w:pPr>
            <w:r w:rsidRPr="00FF31D8">
              <w:rPr>
                <w:b/>
                <w:szCs w:val="24"/>
              </w:rPr>
              <w:t>Siektina reikšmė</w:t>
            </w:r>
          </w:p>
        </w:tc>
        <w:tc>
          <w:tcPr>
            <w:tcW w:w="612" w:type="pct"/>
          </w:tcPr>
          <w:p w14:paraId="4F7E03EB" w14:textId="17C7E1A9" w:rsidR="006E4A6A" w:rsidRPr="00644DB1" w:rsidRDefault="006E4A6A" w:rsidP="006E4A6A">
            <w:pPr>
              <w:tabs>
                <w:tab w:val="left" w:pos="1650"/>
              </w:tabs>
              <w:rPr>
                <w:b/>
                <w:szCs w:val="24"/>
              </w:rPr>
            </w:pPr>
            <w:r w:rsidRPr="006E4A6A">
              <w:rPr>
                <w:b/>
                <w:szCs w:val="24"/>
              </w:rPr>
              <w:t>Įvykdymo data arba terminas</w:t>
            </w:r>
          </w:p>
        </w:tc>
        <w:tc>
          <w:tcPr>
            <w:tcW w:w="580" w:type="pct"/>
          </w:tcPr>
          <w:p w14:paraId="37BEDFA2" w14:textId="6A28DB3F" w:rsidR="006E4A6A" w:rsidRPr="00644DB1" w:rsidRDefault="006E4A6A" w:rsidP="006E4A6A">
            <w:pPr>
              <w:tabs>
                <w:tab w:val="left" w:pos="1650"/>
              </w:tabs>
              <w:rPr>
                <w:b/>
                <w:szCs w:val="24"/>
              </w:rPr>
            </w:pPr>
            <w:r w:rsidRPr="00644DB1">
              <w:rPr>
                <w:b/>
                <w:szCs w:val="24"/>
              </w:rPr>
              <w:t>Atsakingi vykdytojai</w:t>
            </w:r>
          </w:p>
        </w:tc>
      </w:tr>
      <w:tr w:rsidR="00A6464F" w:rsidRPr="008E6AB6" w14:paraId="607DBB0C" w14:textId="77777777" w:rsidTr="00EF6E75">
        <w:trPr>
          <w:trHeight w:val="573"/>
        </w:trPr>
        <w:tc>
          <w:tcPr>
            <w:tcW w:w="1271" w:type="pct"/>
            <w:vMerge w:val="restart"/>
            <w:shd w:val="clear" w:color="auto" w:fill="00B050"/>
          </w:tcPr>
          <w:p w14:paraId="245E9E2B" w14:textId="77777777" w:rsidR="00A6464F" w:rsidRPr="00644DB1" w:rsidRDefault="00A6464F" w:rsidP="006E4A6A">
            <w:pPr>
              <w:tabs>
                <w:tab w:val="left" w:pos="709"/>
              </w:tabs>
              <w:rPr>
                <w:rFonts w:eastAsia="MS Mincho"/>
                <w:b/>
                <w:szCs w:val="24"/>
              </w:rPr>
            </w:pPr>
            <w:r w:rsidRPr="00644DB1">
              <w:rPr>
                <w:rFonts w:eastAsia="MS Mincho"/>
                <w:b/>
                <w:szCs w:val="24"/>
              </w:rPr>
              <w:t>Užtikrinti kokybišką sportinį ugdymą.</w:t>
            </w:r>
          </w:p>
          <w:p w14:paraId="7CE7A06E" w14:textId="77777777" w:rsidR="00A6464F" w:rsidRPr="008E6AB6" w:rsidRDefault="00A6464F" w:rsidP="006E4A6A">
            <w:pPr>
              <w:tabs>
                <w:tab w:val="left" w:pos="1650"/>
              </w:tabs>
              <w:rPr>
                <w:b/>
                <w:color w:val="FF0000"/>
                <w:szCs w:val="24"/>
              </w:rPr>
            </w:pPr>
          </w:p>
        </w:tc>
        <w:tc>
          <w:tcPr>
            <w:tcW w:w="2027" w:type="pct"/>
            <w:shd w:val="clear" w:color="auto" w:fill="00B050"/>
          </w:tcPr>
          <w:p w14:paraId="5258EABA" w14:textId="005C019E" w:rsidR="00A6464F" w:rsidRPr="00EF6E75" w:rsidRDefault="00A6464F" w:rsidP="00EF6E75">
            <w:pPr>
              <w:tabs>
                <w:tab w:val="left" w:pos="611"/>
              </w:tabs>
              <w:suppressAutoHyphens/>
              <w:ind w:right="-144"/>
              <w:rPr>
                <w:b/>
                <w:bCs/>
                <w:szCs w:val="24"/>
                <w:lang w:eastAsia="ar-SA"/>
              </w:rPr>
            </w:pPr>
            <w:r>
              <w:rPr>
                <w:b/>
                <w:bCs/>
                <w:szCs w:val="24"/>
                <w:lang w:eastAsia="ar-SA"/>
              </w:rPr>
              <w:t>Padidės m</w:t>
            </w:r>
            <w:r w:rsidRPr="00EF6E75">
              <w:rPr>
                <w:b/>
                <w:bCs/>
                <w:szCs w:val="24"/>
                <w:lang w:eastAsia="ar-SA"/>
              </w:rPr>
              <w:t xml:space="preserve">okinių, lankančių sporto centro treniruotes, dalis  nuo bendro savivaldybės </w:t>
            </w:r>
            <w:r>
              <w:rPr>
                <w:b/>
                <w:bCs/>
                <w:szCs w:val="24"/>
                <w:lang w:eastAsia="ar-SA"/>
              </w:rPr>
              <w:t>mokinių skaičiaus.</w:t>
            </w:r>
          </w:p>
        </w:tc>
        <w:tc>
          <w:tcPr>
            <w:tcW w:w="510" w:type="pct"/>
            <w:shd w:val="clear" w:color="auto" w:fill="00B050"/>
          </w:tcPr>
          <w:p w14:paraId="0AC86FD8" w14:textId="28ED7A15" w:rsidR="00A6464F" w:rsidRPr="00905023" w:rsidRDefault="00A6464F" w:rsidP="00EF6E75">
            <w:pPr>
              <w:tabs>
                <w:tab w:val="left" w:pos="1650"/>
              </w:tabs>
              <w:jc w:val="both"/>
              <w:rPr>
                <w:b/>
                <w:bCs/>
                <w:color w:val="FF0000"/>
                <w:szCs w:val="24"/>
              </w:rPr>
            </w:pPr>
            <w:r w:rsidRPr="00EF6E75">
              <w:rPr>
                <w:b/>
                <w:bCs/>
                <w:szCs w:val="24"/>
                <w:lang w:eastAsia="ar-SA"/>
              </w:rPr>
              <w:t>≥</w:t>
            </w:r>
            <w:r>
              <w:rPr>
                <w:b/>
                <w:bCs/>
                <w:szCs w:val="24"/>
                <w:lang w:eastAsia="ar-SA"/>
              </w:rPr>
              <w:t xml:space="preserve"> </w:t>
            </w:r>
            <w:r w:rsidRPr="00EF6E75">
              <w:rPr>
                <w:b/>
                <w:bCs/>
                <w:szCs w:val="24"/>
                <w:lang w:eastAsia="ar-SA"/>
              </w:rPr>
              <w:t>2 %</w:t>
            </w:r>
          </w:p>
        </w:tc>
        <w:tc>
          <w:tcPr>
            <w:tcW w:w="1192" w:type="pct"/>
            <w:gridSpan w:val="2"/>
            <w:vMerge w:val="restart"/>
            <w:shd w:val="clear" w:color="auto" w:fill="00B050"/>
          </w:tcPr>
          <w:p w14:paraId="057E2AA8" w14:textId="77777777" w:rsidR="00A6464F" w:rsidRDefault="00A6464F" w:rsidP="006E4A6A">
            <w:pPr>
              <w:tabs>
                <w:tab w:val="left" w:pos="1650"/>
              </w:tabs>
              <w:rPr>
                <w:b/>
                <w:bCs/>
                <w:color w:val="FF0000"/>
                <w:szCs w:val="24"/>
              </w:rPr>
            </w:pPr>
          </w:p>
          <w:p w14:paraId="2D138262" w14:textId="6F8C302E" w:rsidR="00A6464F" w:rsidRPr="00905023" w:rsidRDefault="00A6464F" w:rsidP="006E4A6A">
            <w:pPr>
              <w:tabs>
                <w:tab w:val="left" w:pos="1650"/>
              </w:tabs>
              <w:rPr>
                <w:b/>
                <w:bCs/>
                <w:color w:val="FF0000"/>
                <w:szCs w:val="24"/>
              </w:rPr>
            </w:pPr>
          </w:p>
        </w:tc>
      </w:tr>
      <w:tr w:rsidR="00A6464F" w:rsidRPr="008E6AB6" w14:paraId="4728600C" w14:textId="77777777" w:rsidTr="006E4A6A">
        <w:tc>
          <w:tcPr>
            <w:tcW w:w="1271" w:type="pct"/>
            <w:vMerge/>
            <w:shd w:val="clear" w:color="auto" w:fill="00B050"/>
          </w:tcPr>
          <w:p w14:paraId="4179C5E2" w14:textId="77777777" w:rsidR="00A6464F" w:rsidRPr="00644DB1" w:rsidRDefault="00A6464F" w:rsidP="006E4A6A">
            <w:pPr>
              <w:tabs>
                <w:tab w:val="left" w:pos="709"/>
              </w:tabs>
              <w:rPr>
                <w:rFonts w:eastAsia="MS Mincho"/>
                <w:b/>
                <w:szCs w:val="24"/>
              </w:rPr>
            </w:pPr>
          </w:p>
        </w:tc>
        <w:tc>
          <w:tcPr>
            <w:tcW w:w="2027" w:type="pct"/>
            <w:shd w:val="clear" w:color="auto" w:fill="00B050"/>
          </w:tcPr>
          <w:p w14:paraId="77A9371B" w14:textId="6E089EF8" w:rsidR="00A6464F" w:rsidRPr="00EF6E75" w:rsidRDefault="00A6464F" w:rsidP="00EF6E75">
            <w:pPr>
              <w:tabs>
                <w:tab w:val="left" w:pos="611"/>
              </w:tabs>
              <w:suppressAutoHyphens/>
              <w:rPr>
                <w:b/>
                <w:bCs/>
                <w:szCs w:val="24"/>
                <w:lang w:eastAsia="ar-SA"/>
              </w:rPr>
            </w:pPr>
            <w:r w:rsidRPr="00EF6E75">
              <w:rPr>
                <w:b/>
                <w:bCs/>
                <w:szCs w:val="24"/>
                <w:lang w:eastAsia="ar-SA"/>
              </w:rPr>
              <w:t>Priimtų mokinių, nuo pateikusių</w:t>
            </w:r>
            <w:r>
              <w:rPr>
                <w:b/>
                <w:bCs/>
                <w:szCs w:val="24"/>
                <w:lang w:eastAsia="ar-SA"/>
              </w:rPr>
              <w:t xml:space="preserve"> </w:t>
            </w:r>
            <w:r w:rsidRPr="00EF6E75">
              <w:rPr>
                <w:b/>
                <w:bCs/>
                <w:szCs w:val="24"/>
                <w:lang w:eastAsia="ar-SA"/>
              </w:rPr>
              <w:t>prašymą lankyti sporto centro treniruotes, dalis</w:t>
            </w:r>
            <w:r>
              <w:rPr>
                <w:b/>
                <w:bCs/>
                <w:szCs w:val="24"/>
                <w:lang w:eastAsia="ar-SA"/>
              </w:rPr>
              <w:t>.</w:t>
            </w:r>
            <w:r w:rsidRPr="00EF6E75">
              <w:rPr>
                <w:b/>
                <w:bCs/>
                <w:szCs w:val="24"/>
                <w:lang w:eastAsia="ar-SA"/>
              </w:rPr>
              <w:t xml:space="preserve"> </w:t>
            </w:r>
          </w:p>
        </w:tc>
        <w:tc>
          <w:tcPr>
            <w:tcW w:w="510" w:type="pct"/>
            <w:shd w:val="clear" w:color="auto" w:fill="00B050"/>
          </w:tcPr>
          <w:p w14:paraId="31B3F601" w14:textId="7EA4E8A2" w:rsidR="00A6464F" w:rsidRDefault="00A6464F" w:rsidP="00EF6E75">
            <w:pPr>
              <w:tabs>
                <w:tab w:val="left" w:pos="1650"/>
              </w:tabs>
              <w:jc w:val="both"/>
              <w:rPr>
                <w:b/>
                <w:bCs/>
                <w:color w:val="FF0000"/>
                <w:szCs w:val="24"/>
              </w:rPr>
            </w:pPr>
            <w:r w:rsidRPr="00EF6E75">
              <w:rPr>
                <w:b/>
                <w:bCs/>
                <w:szCs w:val="24"/>
                <w:lang w:eastAsia="ar-SA"/>
              </w:rPr>
              <w:t>100 %</w:t>
            </w:r>
          </w:p>
        </w:tc>
        <w:tc>
          <w:tcPr>
            <w:tcW w:w="1192" w:type="pct"/>
            <w:gridSpan w:val="2"/>
            <w:vMerge/>
            <w:shd w:val="clear" w:color="auto" w:fill="00B050"/>
          </w:tcPr>
          <w:p w14:paraId="5FF14D1E" w14:textId="77777777" w:rsidR="00A6464F" w:rsidRDefault="00A6464F" w:rsidP="006E4A6A">
            <w:pPr>
              <w:tabs>
                <w:tab w:val="left" w:pos="1650"/>
              </w:tabs>
              <w:rPr>
                <w:b/>
                <w:bCs/>
                <w:color w:val="FF0000"/>
                <w:szCs w:val="24"/>
              </w:rPr>
            </w:pPr>
          </w:p>
        </w:tc>
      </w:tr>
      <w:tr w:rsidR="00A6464F" w:rsidRPr="008E6AB6" w14:paraId="29267732" w14:textId="77777777" w:rsidTr="006E4A6A">
        <w:tc>
          <w:tcPr>
            <w:tcW w:w="1271" w:type="pct"/>
            <w:vMerge/>
            <w:shd w:val="clear" w:color="auto" w:fill="00B050"/>
          </w:tcPr>
          <w:p w14:paraId="73641597" w14:textId="77777777" w:rsidR="00A6464F" w:rsidRPr="00644DB1" w:rsidRDefault="00A6464F" w:rsidP="006E4A6A">
            <w:pPr>
              <w:tabs>
                <w:tab w:val="left" w:pos="709"/>
              </w:tabs>
              <w:rPr>
                <w:rFonts w:eastAsia="MS Mincho"/>
                <w:b/>
                <w:szCs w:val="24"/>
              </w:rPr>
            </w:pPr>
          </w:p>
        </w:tc>
        <w:tc>
          <w:tcPr>
            <w:tcW w:w="2027" w:type="pct"/>
            <w:shd w:val="clear" w:color="auto" w:fill="00B050"/>
          </w:tcPr>
          <w:p w14:paraId="619D47C0" w14:textId="3774629F" w:rsidR="00A6464F" w:rsidRPr="00EF6E75" w:rsidRDefault="00A6464F" w:rsidP="00EF6E75">
            <w:pPr>
              <w:tabs>
                <w:tab w:val="left" w:pos="611"/>
              </w:tabs>
              <w:suppressAutoHyphens/>
              <w:ind w:right="-144"/>
              <w:rPr>
                <w:b/>
                <w:bCs/>
                <w:szCs w:val="24"/>
                <w:lang w:eastAsia="ar-SA"/>
              </w:rPr>
            </w:pPr>
            <w:r w:rsidRPr="00EF6E75">
              <w:rPr>
                <w:b/>
                <w:bCs/>
                <w:szCs w:val="24"/>
                <w:lang w:eastAsia="ar-SA"/>
              </w:rPr>
              <w:t>Sporto centro mokinių, dalyvaujančių varžybose, dalis</w:t>
            </w:r>
            <w:r>
              <w:rPr>
                <w:b/>
                <w:bCs/>
                <w:szCs w:val="24"/>
                <w:lang w:eastAsia="ar-SA"/>
              </w:rPr>
              <w:t>.</w:t>
            </w:r>
            <w:r w:rsidRPr="00EF6E75">
              <w:rPr>
                <w:b/>
                <w:bCs/>
                <w:szCs w:val="24"/>
                <w:lang w:eastAsia="ar-SA"/>
              </w:rPr>
              <w:t xml:space="preserve"> </w:t>
            </w:r>
          </w:p>
        </w:tc>
        <w:tc>
          <w:tcPr>
            <w:tcW w:w="510" w:type="pct"/>
            <w:shd w:val="clear" w:color="auto" w:fill="00B050"/>
          </w:tcPr>
          <w:p w14:paraId="69D6815D" w14:textId="12F7B23A" w:rsidR="00A6464F" w:rsidRDefault="00A6464F" w:rsidP="00EF6E75">
            <w:pPr>
              <w:tabs>
                <w:tab w:val="left" w:pos="1650"/>
              </w:tabs>
              <w:rPr>
                <w:b/>
                <w:bCs/>
                <w:color w:val="FF0000"/>
                <w:szCs w:val="24"/>
              </w:rPr>
            </w:pPr>
            <w:r w:rsidRPr="00EF6E75">
              <w:rPr>
                <w:b/>
                <w:bCs/>
                <w:szCs w:val="24"/>
                <w:lang w:eastAsia="ar-SA"/>
              </w:rPr>
              <w:t>≥ 80 %</w:t>
            </w:r>
          </w:p>
        </w:tc>
        <w:tc>
          <w:tcPr>
            <w:tcW w:w="1192" w:type="pct"/>
            <w:gridSpan w:val="2"/>
            <w:vMerge/>
            <w:shd w:val="clear" w:color="auto" w:fill="00B050"/>
          </w:tcPr>
          <w:p w14:paraId="652DCD36" w14:textId="77777777" w:rsidR="00A6464F" w:rsidRDefault="00A6464F" w:rsidP="006E4A6A">
            <w:pPr>
              <w:tabs>
                <w:tab w:val="left" w:pos="1650"/>
              </w:tabs>
              <w:rPr>
                <w:b/>
                <w:bCs/>
                <w:color w:val="FF0000"/>
                <w:szCs w:val="24"/>
              </w:rPr>
            </w:pPr>
          </w:p>
        </w:tc>
      </w:tr>
      <w:tr w:rsidR="006E4A6A" w:rsidRPr="008E6AB6" w14:paraId="6A123E18" w14:textId="77777777" w:rsidTr="006E4A6A">
        <w:tc>
          <w:tcPr>
            <w:tcW w:w="5000" w:type="pct"/>
            <w:gridSpan w:val="5"/>
            <w:shd w:val="clear" w:color="auto" w:fill="A8D08D" w:themeFill="accent6" w:themeFillTint="99"/>
          </w:tcPr>
          <w:p w14:paraId="395E19D8" w14:textId="77777777" w:rsidR="006E4A6A" w:rsidRPr="00166447" w:rsidRDefault="006E4A6A" w:rsidP="006E4A6A">
            <w:pPr>
              <w:spacing w:line="360" w:lineRule="auto"/>
              <w:jc w:val="both"/>
            </w:pPr>
            <w:r w:rsidRPr="00166447">
              <w:rPr>
                <w:b/>
                <w:szCs w:val="24"/>
              </w:rPr>
              <w:t>Uždavinys.</w:t>
            </w:r>
            <w:r w:rsidRPr="00166447">
              <w:rPr>
                <w:b/>
                <w:i/>
                <w:szCs w:val="24"/>
              </w:rPr>
              <w:t xml:space="preserve"> </w:t>
            </w:r>
            <w:r w:rsidRPr="00166447">
              <w:rPr>
                <w:b/>
              </w:rPr>
              <w:t>Sudaryti sąlygas moksleiviams lankyti centre kultivuojamų sporto šakų treniruotes.</w:t>
            </w:r>
          </w:p>
        </w:tc>
      </w:tr>
      <w:tr w:rsidR="00DE5524" w:rsidRPr="008E6AB6" w14:paraId="7C5DC67E" w14:textId="77777777" w:rsidTr="00DE5524">
        <w:trPr>
          <w:trHeight w:val="415"/>
        </w:trPr>
        <w:tc>
          <w:tcPr>
            <w:tcW w:w="5000" w:type="pct"/>
            <w:gridSpan w:val="5"/>
            <w:shd w:val="clear" w:color="auto" w:fill="E2EFD9" w:themeFill="accent6" w:themeFillTint="33"/>
          </w:tcPr>
          <w:p w14:paraId="56D1E35D" w14:textId="142DE641" w:rsidR="00DE5524" w:rsidRPr="00DE5524" w:rsidRDefault="00DE5524" w:rsidP="00DE5524">
            <w:pPr>
              <w:tabs>
                <w:tab w:val="left" w:pos="1650"/>
              </w:tabs>
              <w:jc w:val="both"/>
              <w:rPr>
                <w:b/>
                <w:szCs w:val="24"/>
              </w:rPr>
            </w:pPr>
            <w:r>
              <w:rPr>
                <w:b/>
                <w:szCs w:val="24"/>
              </w:rPr>
              <w:t>Priemonė</w:t>
            </w:r>
            <w:r w:rsidR="00890770">
              <w:rPr>
                <w:b/>
                <w:szCs w:val="24"/>
              </w:rPr>
              <w:t>s</w:t>
            </w:r>
            <w:r>
              <w:rPr>
                <w:b/>
                <w:szCs w:val="24"/>
              </w:rPr>
              <w:t xml:space="preserve">. </w:t>
            </w:r>
            <w:r w:rsidRPr="00DE5524">
              <w:rPr>
                <w:b/>
                <w:szCs w:val="24"/>
              </w:rPr>
              <w:t>Komplektuoti Centre kultivuojamų sporto šakų pradinio rengimo, meistriškumo ugdymo, meistriškumo tobulinimo ir bendrojo fizinio rengimo mokymo grupes, išlaikant sporto šakos tęstinumą ir rezultatyviai įgyvendinti ugdymo planus bei programas.</w:t>
            </w:r>
          </w:p>
          <w:p w14:paraId="6B03659A" w14:textId="261E7C5D" w:rsidR="00DE5524" w:rsidRPr="00644DB1" w:rsidRDefault="00DE5524" w:rsidP="00DE5524">
            <w:pPr>
              <w:tabs>
                <w:tab w:val="left" w:pos="1650"/>
              </w:tabs>
              <w:jc w:val="both"/>
              <w:rPr>
                <w:b/>
                <w:szCs w:val="24"/>
              </w:rPr>
            </w:pPr>
            <w:r w:rsidRPr="00DE5524">
              <w:rPr>
                <w:b/>
                <w:szCs w:val="24"/>
              </w:rPr>
              <w:t>Užtikrinti visų Centro ugdymo grupių mokiniams optimalų varžybų skaičių ir lygį.</w:t>
            </w:r>
          </w:p>
        </w:tc>
      </w:tr>
      <w:tr w:rsidR="0016777A" w:rsidRPr="008E6AB6" w14:paraId="7DE7DF91" w14:textId="77777777" w:rsidTr="006E4A6A">
        <w:trPr>
          <w:trHeight w:val="415"/>
        </w:trPr>
        <w:tc>
          <w:tcPr>
            <w:tcW w:w="1271" w:type="pct"/>
            <w:shd w:val="clear" w:color="auto" w:fill="auto"/>
          </w:tcPr>
          <w:p w14:paraId="2B07D614" w14:textId="4C66A0C2" w:rsidR="0016777A" w:rsidRPr="00644DB1" w:rsidRDefault="0016777A" w:rsidP="0016777A">
            <w:pPr>
              <w:tabs>
                <w:tab w:val="left" w:pos="1650"/>
              </w:tabs>
              <w:rPr>
                <w:b/>
                <w:bCs/>
                <w:szCs w:val="24"/>
              </w:rPr>
            </w:pPr>
            <w:r w:rsidRPr="00644DB1">
              <w:rPr>
                <w:b/>
                <w:bCs/>
                <w:szCs w:val="24"/>
              </w:rPr>
              <w:t>Veiksmo pavadinimas</w:t>
            </w:r>
          </w:p>
        </w:tc>
        <w:tc>
          <w:tcPr>
            <w:tcW w:w="2027" w:type="pct"/>
            <w:shd w:val="clear" w:color="auto" w:fill="auto"/>
          </w:tcPr>
          <w:p w14:paraId="66AC8053" w14:textId="183201C1" w:rsidR="0016777A" w:rsidRPr="006E4A6A" w:rsidRDefault="0016777A" w:rsidP="0016777A">
            <w:pPr>
              <w:tabs>
                <w:tab w:val="left" w:pos="1650"/>
              </w:tabs>
              <w:rPr>
                <w:b/>
                <w:szCs w:val="24"/>
                <w:lang w:eastAsia="lt-LT"/>
              </w:rPr>
            </w:pPr>
            <w:r w:rsidRPr="006E4A6A">
              <w:rPr>
                <w:b/>
                <w:szCs w:val="24"/>
                <w:lang w:eastAsia="lt-LT"/>
              </w:rPr>
              <w:t>Veiksmo vertinimo kriterijus ir mato vienetas</w:t>
            </w:r>
          </w:p>
        </w:tc>
        <w:tc>
          <w:tcPr>
            <w:tcW w:w="510" w:type="pct"/>
            <w:shd w:val="clear" w:color="auto" w:fill="auto"/>
          </w:tcPr>
          <w:p w14:paraId="02C3DFCD" w14:textId="517A0355" w:rsidR="0016777A" w:rsidRPr="00FF31D8" w:rsidRDefault="0016777A" w:rsidP="0016777A">
            <w:pPr>
              <w:tabs>
                <w:tab w:val="left" w:pos="1650"/>
              </w:tabs>
              <w:rPr>
                <w:b/>
                <w:szCs w:val="24"/>
              </w:rPr>
            </w:pPr>
            <w:r w:rsidRPr="00FF31D8">
              <w:rPr>
                <w:b/>
                <w:szCs w:val="24"/>
              </w:rPr>
              <w:t>Siektina reikšmė</w:t>
            </w:r>
          </w:p>
        </w:tc>
        <w:tc>
          <w:tcPr>
            <w:tcW w:w="612" w:type="pct"/>
          </w:tcPr>
          <w:p w14:paraId="2F6D6150" w14:textId="50DEB2E3" w:rsidR="0016777A" w:rsidRPr="006E4A6A" w:rsidRDefault="0016777A" w:rsidP="0016777A">
            <w:pPr>
              <w:tabs>
                <w:tab w:val="left" w:pos="1650"/>
              </w:tabs>
              <w:rPr>
                <w:b/>
                <w:szCs w:val="24"/>
              </w:rPr>
            </w:pPr>
            <w:r w:rsidRPr="006E4A6A">
              <w:rPr>
                <w:b/>
                <w:szCs w:val="24"/>
              </w:rPr>
              <w:t>Įvykdymo data arba terminas</w:t>
            </w:r>
          </w:p>
        </w:tc>
        <w:tc>
          <w:tcPr>
            <w:tcW w:w="580" w:type="pct"/>
          </w:tcPr>
          <w:p w14:paraId="123B097E" w14:textId="0A819498" w:rsidR="0016777A" w:rsidRPr="00644DB1" w:rsidRDefault="0016777A" w:rsidP="0016777A">
            <w:pPr>
              <w:tabs>
                <w:tab w:val="left" w:pos="1650"/>
              </w:tabs>
              <w:rPr>
                <w:b/>
                <w:szCs w:val="24"/>
              </w:rPr>
            </w:pPr>
            <w:r w:rsidRPr="00644DB1">
              <w:rPr>
                <w:b/>
                <w:szCs w:val="24"/>
              </w:rPr>
              <w:t>Atsakingi vykdytojai</w:t>
            </w:r>
          </w:p>
        </w:tc>
      </w:tr>
      <w:tr w:rsidR="0016777A" w:rsidRPr="008E6AB6" w14:paraId="187BE131" w14:textId="77777777" w:rsidTr="006E4A6A">
        <w:trPr>
          <w:trHeight w:val="608"/>
        </w:trPr>
        <w:tc>
          <w:tcPr>
            <w:tcW w:w="1271" w:type="pct"/>
            <w:vMerge w:val="restart"/>
            <w:shd w:val="clear" w:color="auto" w:fill="auto"/>
          </w:tcPr>
          <w:p w14:paraId="4C51B7B0" w14:textId="69CAEEF5" w:rsidR="0016777A" w:rsidRPr="000E59A6" w:rsidRDefault="0016777A" w:rsidP="0016777A">
            <w:pPr>
              <w:tabs>
                <w:tab w:val="left" w:pos="1650"/>
              </w:tabs>
              <w:ind w:right="-68"/>
              <w:rPr>
                <w:b/>
                <w:bCs/>
              </w:rPr>
            </w:pPr>
            <w:r>
              <w:t xml:space="preserve">1. </w:t>
            </w:r>
            <w:r w:rsidRPr="000E59A6">
              <w:t>Komplektuoti Centre kultivuojamų sporto šakų pradinio rengimo, meistriškumo ugdymo, meistriškumo tobulinimo ir bendrojo fizinio rengimo mokymo grupes, išlaikant sporto šakos tęstinumą ir rezultatyviai įgyvendinti ugdymo planus bei programas.</w:t>
            </w:r>
          </w:p>
        </w:tc>
        <w:tc>
          <w:tcPr>
            <w:tcW w:w="2027" w:type="pct"/>
            <w:shd w:val="clear" w:color="auto" w:fill="auto"/>
          </w:tcPr>
          <w:p w14:paraId="7600B2C0" w14:textId="56439EC5" w:rsidR="0016777A" w:rsidRPr="00B8463D" w:rsidRDefault="0016777A" w:rsidP="0016777A">
            <w:pPr>
              <w:rPr>
                <w:rFonts w:eastAsia="MS Mincho"/>
                <w:szCs w:val="24"/>
              </w:rPr>
            </w:pPr>
            <w:r>
              <w:rPr>
                <w:rFonts w:eastAsia="MS Mincho"/>
                <w:szCs w:val="24"/>
              </w:rPr>
              <w:t>Mokomųjų grupių skaičius,</w:t>
            </w:r>
            <w:r w:rsidRPr="00B8463D">
              <w:rPr>
                <w:rFonts w:eastAsia="MS Mincho"/>
                <w:szCs w:val="24"/>
              </w:rPr>
              <w:t xml:space="preserve"> vnt.</w:t>
            </w:r>
          </w:p>
          <w:p w14:paraId="2C67A5E2" w14:textId="77777777" w:rsidR="0016777A" w:rsidRPr="00B8463D" w:rsidRDefault="0016777A" w:rsidP="0016777A">
            <w:pPr>
              <w:rPr>
                <w:rFonts w:eastAsia="MS Mincho"/>
                <w:szCs w:val="24"/>
              </w:rPr>
            </w:pPr>
          </w:p>
        </w:tc>
        <w:tc>
          <w:tcPr>
            <w:tcW w:w="510" w:type="pct"/>
            <w:shd w:val="clear" w:color="auto" w:fill="auto"/>
          </w:tcPr>
          <w:p w14:paraId="678AB6F6" w14:textId="5CAACE1B" w:rsidR="0016777A" w:rsidRPr="00B8463D" w:rsidRDefault="0016777A" w:rsidP="0016777A">
            <w:pPr>
              <w:rPr>
                <w:rFonts w:eastAsia="MS Mincho"/>
                <w:szCs w:val="24"/>
              </w:rPr>
            </w:pPr>
            <w:r>
              <w:rPr>
                <w:rFonts w:eastAsia="MS Mincho"/>
                <w:szCs w:val="24"/>
              </w:rPr>
              <w:t>25</w:t>
            </w:r>
          </w:p>
        </w:tc>
        <w:tc>
          <w:tcPr>
            <w:tcW w:w="612" w:type="pct"/>
            <w:vMerge w:val="restart"/>
          </w:tcPr>
          <w:p w14:paraId="67421AB0" w14:textId="77777777" w:rsidR="00272AC2" w:rsidRDefault="0016777A" w:rsidP="0016777A">
            <w:pPr>
              <w:rPr>
                <w:rFonts w:eastAsia="MS Mincho"/>
                <w:szCs w:val="24"/>
              </w:rPr>
            </w:pPr>
            <w:r>
              <w:rPr>
                <w:rFonts w:eastAsia="MS Mincho"/>
                <w:szCs w:val="24"/>
              </w:rPr>
              <w:t>Iki 2021</w:t>
            </w:r>
            <w:r w:rsidRPr="00B8463D">
              <w:rPr>
                <w:rFonts w:eastAsia="MS Mincho"/>
                <w:szCs w:val="24"/>
              </w:rPr>
              <w:t xml:space="preserve"> m. </w:t>
            </w:r>
          </w:p>
          <w:p w14:paraId="4F99F2E1" w14:textId="5361BAA4" w:rsidR="0016777A" w:rsidRPr="00B8463D" w:rsidRDefault="0016777A" w:rsidP="0016777A">
            <w:pPr>
              <w:rPr>
                <w:rFonts w:eastAsia="MS Mincho"/>
                <w:szCs w:val="24"/>
              </w:rPr>
            </w:pPr>
            <w:r w:rsidRPr="00B8463D">
              <w:rPr>
                <w:rFonts w:eastAsia="MS Mincho"/>
                <w:szCs w:val="24"/>
              </w:rPr>
              <w:t>rugsėjo</w:t>
            </w:r>
            <w:r>
              <w:rPr>
                <w:rFonts w:eastAsia="MS Mincho"/>
                <w:szCs w:val="24"/>
              </w:rPr>
              <w:t xml:space="preserve"> 30 d.</w:t>
            </w:r>
          </w:p>
        </w:tc>
        <w:tc>
          <w:tcPr>
            <w:tcW w:w="580" w:type="pct"/>
            <w:vMerge w:val="restart"/>
          </w:tcPr>
          <w:p w14:paraId="16DE35CE" w14:textId="77777777" w:rsidR="0016777A" w:rsidRPr="00B8463D" w:rsidRDefault="0016777A" w:rsidP="0016777A">
            <w:pPr>
              <w:rPr>
                <w:rFonts w:eastAsia="MS Mincho"/>
                <w:szCs w:val="24"/>
              </w:rPr>
            </w:pPr>
            <w:r w:rsidRPr="00B8463D">
              <w:rPr>
                <w:rFonts w:eastAsia="MS Mincho"/>
                <w:szCs w:val="24"/>
              </w:rPr>
              <w:t>Direktorius,</w:t>
            </w:r>
          </w:p>
          <w:p w14:paraId="600770B6" w14:textId="65C2DD0D" w:rsidR="0016777A" w:rsidRPr="00B8463D" w:rsidRDefault="0016777A" w:rsidP="0016777A">
            <w:pPr>
              <w:rPr>
                <w:rFonts w:eastAsia="MS Mincho"/>
                <w:szCs w:val="24"/>
              </w:rPr>
            </w:pPr>
            <w:r w:rsidRPr="00B8463D">
              <w:rPr>
                <w:rFonts w:eastAsia="MS Mincho"/>
                <w:szCs w:val="24"/>
              </w:rPr>
              <w:t>direktoriaus pavaduotojas ugdymui</w:t>
            </w:r>
          </w:p>
        </w:tc>
      </w:tr>
      <w:tr w:rsidR="0016777A" w:rsidRPr="008E6AB6" w14:paraId="095EFEBF" w14:textId="77777777" w:rsidTr="006E4A6A">
        <w:trPr>
          <w:trHeight w:val="608"/>
        </w:trPr>
        <w:tc>
          <w:tcPr>
            <w:tcW w:w="1271" w:type="pct"/>
            <w:vMerge/>
            <w:shd w:val="clear" w:color="auto" w:fill="auto"/>
          </w:tcPr>
          <w:p w14:paraId="41FF2DA8" w14:textId="77777777" w:rsidR="0016777A" w:rsidRPr="000E59A6" w:rsidRDefault="0016777A" w:rsidP="0016777A">
            <w:pPr>
              <w:tabs>
                <w:tab w:val="left" w:pos="1650"/>
              </w:tabs>
              <w:ind w:right="-68"/>
            </w:pPr>
          </w:p>
        </w:tc>
        <w:tc>
          <w:tcPr>
            <w:tcW w:w="2027" w:type="pct"/>
            <w:shd w:val="clear" w:color="auto" w:fill="auto"/>
          </w:tcPr>
          <w:p w14:paraId="369FCE29" w14:textId="77777777" w:rsidR="0016777A" w:rsidRPr="00B8463D" w:rsidRDefault="0016777A" w:rsidP="0016777A">
            <w:pPr>
              <w:rPr>
                <w:rFonts w:eastAsia="MS Mincho"/>
                <w:szCs w:val="24"/>
              </w:rPr>
            </w:pPr>
            <w:r w:rsidRPr="00B8463D">
              <w:rPr>
                <w:rFonts w:eastAsia="MS Mincho"/>
                <w:szCs w:val="24"/>
              </w:rPr>
              <w:t>Ku</w:t>
            </w:r>
            <w:r>
              <w:rPr>
                <w:rFonts w:eastAsia="MS Mincho"/>
                <w:szCs w:val="24"/>
              </w:rPr>
              <w:t>ltivuojamų sporto šakų skaičius,</w:t>
            </w:r>
            <w:r w:rsidRPr="00B8463D">
              <w:rPr>
                <w:rFonts w:eastAsia="MS Mincho"/>
                <w:szCs w:val="24"/>
              </w:rPr>
              <w:t xml:space="preserve"> vnt.</w:t>
            </w:r>
          </w:p>
          <w:p w14:paraId="7587506F" w14:textId="77777777" w:rsidR="0016777A" w:rsidRDefault="0016777A" w:rsidP="0016777A">
            <w:pPr>
              <w:rPr>
                <w:rFonts w:eastAsia="MS Mincho"/>
                <w:szCs w:val="24"/>
              </w:rPr>
            </w:pPr>
          </w:p>
        </w:tc>
        <w:tc>
          <w:tcPr>
            <w:tcW w:w="510" w:type="pct"/>
            <w:shd w:val="clear" w:color="auto" w:fill="auto"/>
          </w:tcPr>
          <w:p w14:paraId="63259A53" w14:textId="709EEB08" w:rsidR="00272AC2" w:rsidRPr="00B8463D" w:rsidRDefault="0016777A" w:rsidP="0016777A">
            <w:pPr>
              <w:rPr>
                <w:rFonts w:eastAsia="MS Mincho"/>
                <w:szCs w:val="24"/>
              </w:rPr>
            </w:pPr>
            <w:r w:rsidRPr="00B8463D">
              <w:rPr>
                <w:rFonts w:eastAsia="MS Mincho"/>
                <w:szCs w:val="24"/>
              </w:rPr>
              <w:t>7</w:t>
            </w:r>
          </w:p>
        </w:tc>
        <w:tc>
          <w:tcPr>
            <w:tcW w:w="612" w:type="pct"/>
            <w:vMerge/>
          </w:tcPr>
          <w:p w14:paraId="349E407D" w14:textId="77777777" w:rsidR="0016777A" w:rsidRDefault="0016777A" w:rsidP="0016777A">
            <w:pPr>
              <w:rPr>
                <w:rFonts w:eastAsia="MS Mincho"/>
                <w:szCs w:val="24"/>
              </w:rPr>
            </w:pPr>
          </w:p>
        </w:tc>
        <w:tc>
          <w:tcPr>
            <w:tcW w:w="580" w:type="pct"/>
            <w:vMerge/>
          </w:tcPr>
          <w:p w14:paraId="361CC930" w14:textId="77777777" w:rsidR="0016777A" w:rsidRPr="00B8463D" w:rsidRDefault="0016777A" w:rsidP="0016777A">
            <w:pPr>
              <w:rPr>
                <w:rFonts w:eastAsia="MS Mincho"/>
                <w:szCs w:val="24"/>
              </w:rPr>
            </w:pPr>
          </w:p>
        </w:tc>
      </w:tr>
      <w:tr w:rsidR="00272AC2" w:rsidRPr="008E6AB6" w14:paraId="5A992F67" w14:textId="77777777" w:rsidTr="006E4A6A">
        <w:trPr>
          <w:trHeight w:val="608"/>
        </w:trPr>
        <w:tc>
          <w:tcPr>
            <w:tcW w:w="1271" w:type="pct"/>
            <w:vMerge/>
            <w:shd w:val="clear" w:color="auto" w:fill="auto"/>
          </w:tcPr>
          <w:p w14:paraId="485D7793" w14:textId="77777777" w:rsidR="00272AC2" w:rsidRPr="000E59A6" w:rsidRDefault="00272AC2" w:rsidP="0016777A">
            <w:pPr>
              <w:tabs>
                <w:tab w:val="left" w:pos="1650"/>
              </w:tabs>
              <w:ind w:right="-68"/>
            </w:pPr>
          </w:p>
        </w:tc>
        <w:tc>
          <w:tcPr>
            <w:tcW w:w="2027" w:type="pct"/>
            <w:shd w:val="clear" w:color="auto" w:fill="auto"/>
          </w:tcPr>
          <w:p w14:paraId="44C127A1" w14:textId="3A246831" w:rsidR="00272AC2" w:rsidRPr="00B8463D" w:rsidRDefault="00272AC2" w:rsidP="0016777A">
            <w:pPr>
              <w:rPr>
                <w:rFonts w:eastAsia="MS Mincho"/>
                <w:szCs w:val="24"/>
              </w:rPr>
            </w:pPr>
            <w:r>
              <w:rPr>
                <w:rFonts w:eastAsia="MS Mincho"/>
                <w:szCs w:val="24"/>
              </w:rPr>
              <w:t>Parengtas ir įgyvendintas metinis varžybų ir sporto renginių planas, vnt.</w:t>
            </w:r>
          </w:p>
        </w:tc>
        <w:tc>
          <w:tcPr>
            <w:tcW w:w="510" w:type="pct"/>
            <w:shd w:val="clear" w:color="auto" w:fill="auto"/>
          </w:tcPr>
          <w:p w14:paraId="411A348A" w14:textId="7487A97F" w:rsidR="00272AC2" w:rsidRPr="00B8463D" w:rsidRDefault="00272AC2" w:rsidP="0016777A">
            <w:pPr>
              <w:rPr>
                <w:rFonts w:eastAsia="MS Mincho"/>
                <w:szCs w:val="24"/>
              </w:rPr>
            </w:pPr>
            <w:r>
              <w:rPr>
                <w:rFonts w:eastAsia="MS Mincho"/>
                <w:szCs w:val="24"/>
              </w:rPr>
              <w:t>1</w:t>
            </w:r>
          </w:p>
        </w:tc>
        <w:tc>
          <w:tcPr>
            <w:tcW w:w="612" w:type="pct"/>
            <w:vMerge/>
          </w:tcPr>
          <w:p w14:paraId="255E5EF0" w14:textId="77777777" w:rsidR="00272AC2" w:rsidRDefault="00272AC2" w:rsidP="0016777A">
            <w:pPr>
              <w:rPr>
                <w:rFonts w:eastAsia="MS Mincho"/>
                <w:szCs w:val="24"/>
              </w:rPr>
            </w:pPr>
          </w:p>
        </w:tc>
        <w:tc>
          <w:tcPr>
            <w:tcW w:w="580" w:type="pct"/>
            <w:vMerge/>
          </w:tcPr>
          <w:p w14:paraId="306CD7A2" w14:textId="77777777" w:rsidR="00272AC2" w:rsidRPr="00B8463D" w:rsidRDefault="00272AC2" w:rsidP="0016777A">
            <w:pPr>
              <w:rPr>
                <w:rFonts w:eastAsia="MS Mincho"/>
                <w:szCs w:val="24"/>
              </w:rPr>
            </w:pPr>
          </w:p>
        </w:tc>
      </w:tr>
      <w:tr w:rsidR="0016777A" w:rsidRPr="008E6AB6" w14:paraId="30402E5F" w14:textId="77777777" w:rsidTr="006E4A6A">
        <w:trPr>
          <w:trHeight w:val="608"/>
        </w:trPr>
        <w:tc>
          <w:tcPr>
            <w:tcW w:w="1271" w:type="pct"/>
            <w:vMerge/>
            <w:shd w:val="clear" w:color="auto" w:fill="auto"/>
          </w:tcPr>
          <w:p w14:paraId="5B40AB09" w14:textId="77777777" w:rsidR="0016777A" w:rsidRPr="000E59A6" w:rsidRDefault="0016777A" w:rsidP="0016777A">
            <w:pPr>
              <w:tabs>
                <w:tab w:val="left" w:pos="1650"/>
              </w:tabs>
              <w:ind w:right="-68"/>
            </w:pPr>
          </w:p>
        </w:tc>
        <w:tc>
          <w:tcPr>
            <w:tcW w:w="2027" w:type="pct"/>
            <w:shd w:val="clear" w:color="auto" w:fill="auto"/>
          </w:tcPr>
          <w:p w14:paraId="19DDF4CA" w14:textId="77777777" w:rsidR="0016777A" w:rsidRPr="00B8463D" w:rsidRDefault="0016777A" w:rsidP="0016777A">
            <w:pPr>
              <w:tabs>
                <w:tab w:val="left" w:pos="1650"/>
              </w:tabs>
            </w:pPr>
            <w:r w:rsidRPr="00B8463D">
              <w:t xml:space="preserve">Centro </w:t>
            </w:r>
            <w:proofErr w:type="spellStart"/>
            <w:r w:rsidRPr="00B8463D">
              <w:t>užsiėmimus</w:t>
            </w:r>
            <w:proofErr w:type="spellEnd"/>
            <w:r w:rsidRPr="00B8463D">
              <w:t xml:space="preserve"> lanka</w:t>
            </w:r>
            <w:r>
              <w:t xml:space="preserve">nčių moksleivių skaičius, </w:t>
            </w:r>
            <w:r w:rsidRPr="00B8463D">
              <w:t>vnt.</w:t>
            </w:r>
          </w:p>
          <w:p w14:paraId="5AEE5C39" w14:textId="77777777" w:rsidR="0016777A" w:rsidRDefault="0016777A" w:rsidP="0016777A">
            <w:pPr>
              <w:rPr>
                <w:rFonts w:eastAsia="MS Mincho"/>
                <w:szCs w:val="24"/>
              </w:rPr>
            </w:pPr>
          </w:p>
        </w:tc>
        <w:tc>
          <w:tcPr>
            <w:tcW w:w="510" w:type="pct"/>
            <w:shd w:val="clear" w:color="auto" w:fill="auto"/>
          </w:tcPr>
          <w:p w14:paraId="0554DC63" w14:textId="2A02DB2C" w:rsidR="0016777A" w:rsidRPr="00B8463D" w:rsidRDefault="0016777A" w:rsidP="0016777A">
            <w:pPr>
              <w:rPr>
                <w:rFonts w:eastAsia="MS Mincho"/>
                <w:szCs w:val="24"/>
              </w:rPr>
            </w:pPr>
            <w:r>
              <w:t>≥ 390</w:t>
            </w:r>
          </w:p>
        </w:tc>
        <w:tc>
          <w:tcPr>
            <w:tcW w:w="612" w:type="pct"/>
            <w:vMerge/>
          </w:tcPr>
          <w:p w14:paraId="2397881A" w14:textId="77777777" w:rsidR="0016777A" w:rsidRDefault="0016777A" w:rsidP="0016777A">
            <w:pPr>
              <w:rPr>
                <w:rFonts w:eastAsia="MS Mincho"/>
                <w:szCs w:val="24"/>
              </w:rPr>
            </w:pPr>
          </w:p>
        </w:tc>
        <w:tc>
          <w:tcPr>
            <w:tcW w:w="580" w:type="pct"/>
            <w:vMerge/>
          </w:tcPr>
          <w:p w14:paraId="074D0186" w14:textId="77777777" w:rsidR="0016777A" w:rsidRPr="00B8463D" w:rsidRDefault="0016777A" w:rsidP="0016777A">
            <w:pPr>
              <w:rPr>
                <w:rFonts w:eastAsia="MS Mincho"/>
                <w:szCs w:val="24"/>
              </w:rPr>
            </w:pPr>
          </w:p>
        </w:tc>
      </w:tr>
      <w:tr w:rsidR="0016777A" w:rsidRPr="008E6AB6" w14:paraId="62999276" w14:textId="77777777" w:rsidTr="006E4A6A">
        <w:trPr>
          <w:trHeight w:val="608"/>
        </w:trPr>
        <w:tc>
          <w:tcPr>
            <w:tcW w:w="1271" w:type="pct"/>
            <w:shd w:val="clear" w:color="auto" w:fill="auto"/>
          </w:tcPr>
          <w:p w14:paraId="7BA0D816" w14:textId="6772BEA9" w:rsidR="0016777A" w:rsidRPr="000E59A6" w:rsidRDefault="0016777A" w:rsidP="0016777A">
            <w:pPr>
              <w:tabs>
                <w:tab w:val="left" w:pos="1650"/>
              </w:tabs>
              <w:ind w:right="-68"/>
            </w:pPr>
            <w:r>
              <w:t xml:space="preserve">2. </w:t>
            </w:r>
            <w:r w:rsidRPr="000E59A6">
              <w:t>Užtikrinti visų Centro ugdymo grupių mokiniams optimalų varžybų skaičių ir lygį.</w:t>
            </w:r>
          </w:p>
        </w:tc>
        <w:tc>
          <w:tcPr>
            <w:tcW w:w="2027" w:type="pct"/>
            <w:shd w:val="clear" w:color="auto" w:fill="auto"/>
          </w:tcPr>
          <w:p w14:paraId="53B627BC" w14:textId="7A62F3A6" w:rsidR="0016777A" w:rsidRPr="00B8463D" w:rsidRDefault="0016777A" w:rsidP="0016777A">
            <w:pPr>
              <w:tabs>
                <w:tab w:val="left" w:pos="1650"/>
              </w:tabs>
              <w:rPr>
                <w:rFonts w:eastAsia="MS Mincho"/>
                <w:szCs w:val="24"/>
              </w:rPr>
            </w:pPr>
            <w:r>
              <w:t>C</w:t>
            </w:r>
            <w:r w:rsidRPr="007040C3">
              <w:t>entro moksleivių, dalyvavusių varžybose, skaičius, vnt.</w:t>
            </w:r>
          </w:p>
        </w:tc>
        <w:tc>
          <w:tcPr>
            <w:tcW w:w="510" w:type="pct"/>
            <w:shd w:val="clear" w:color="auto" w:fill="auto"/>
          </w:tcPr>
          <w:p w14:paraId="605BDE7A" w14:textId="6AD446CC" w:rsidR="0016777A" w:rsidRPr="00B8463D" w:rsidRDefault="0016777A" w:rsidP="0016777A">
            <w:pPr>
              <w:rPr>
                <w:rFonts w:eastAsia="MS Mincho"/>
                <w:szCs w:val="24"/>
              </w:rPr>
            </w:pPr>
            <w:r>
              <w:t>≥ 800</w:t>
            </w:r>
          </w:p>
        </w:tc>
        <w:tc>
          <w:tcPr>
            <w:tcW w:w="612" w:type="pct"/>
          </w:tcPr>
          <w:p w14:paraId="3F72D439" w14:textId="77777777" w:rsidR="0016777A" w:rsidRPr="00B8463D" w:rsidRDefault="0016777A" w:rsidP="0016777A">
            <w:pPr>
              <w:ind w:right="-198"/>
              <w:rPr>
                <w:rFonts w:eastAsia="MS Mincho"/>
                <w:szCs w:val="24"/>
              </w:rPr>
            </w:pPr>
            <w:r>
              <w:rPr>
                <w:rFonts w:eastAsia="MS Mincho"/>
                <w:szCs w:val="24"/>
              </w:rPr>
              <w:t>Iki 2021 m. gruodžio 31 d.</w:t>
            </w:r>
          </w:p>
        </w:tc>
        <w:tc>
          <w:tcPr>
            <w:tcW w:w="580" w:type="pct"/>
          </w:tcPr>
          <w:p w14:paraId="7FA724EB" w14:textId="77777777" w:rsidR="0016777A" w:rsidRPr="00B8463D" w:rsidRDefault="0016777A" w:rsidP="0016777A">
            <w:pPr>
              <w:rPr>
                <w:rFonts w:eastAsia="MS Mincho"/>
                <w:szCs w:val="24"/>
              </w:rPr>
            </w:pPr>
            <w:r w:rsidRPr="00B8463D">
              <w:rPr>
                <w:rFonts w:eastAsia="MS Mincho"/>
                <w:szCs w:val="24"/>
              </w:rPr>
              <w:t>Direktorius,</w:t>
            </w:r>
          </w:p>
          <w:p w14:paraId="334469BF" w14:textId="4A404C79" w:rsidR="0016777A" w:rsidRPr="00B8463D" w:rsidRDefault="0016777A" w:rsidP="0016777A">
            <w:pPr>
              <w:rPr>
                <w:rFonts w:eastAsia="MS Mincho"/>
                <w:szCs w:val="24"/>
              </w:rPr>
            </w:pPr>
            <w:r w:rsidRPr="00B8463D">
              <w:rPr>
                <w:rFonts w:eastAsia="MS Mincho"/>
                <w:szCs w:val="24"/>
              </w:rPr>
              <w:t>direktoriaus pavaduotojas ugdym</w:t>
            </w:r>
            <w:r>
              <w:rPr>
                <w:rFonts w:eastAsia="MS Mincho"/>
                <w:szCs w:val="24"/>
              </w:rPr>
              <w:t>ui, treneriai</w:t>
            </w:r>
          </w:p>
        </w:tc>
      </w:tr>
      <w:tr w:rsidR="0016777A" w:rsidRPr="008E6AB6" w14:paraId="62CB72E6" w14:textId="77777777" w:rsidTr="0016777A">
        <w:trPr>
          <w:trHeight w:val="319"/>
        </w:trPr>
        <w:tc>
          <w:tcPr>
            <w:tcW w:w="5000" w:type="pct"/>
            <w:gridSpan w:val="5"/>
            <w:shd w:val="clear" w:color="auto" w:fill="A8D08D" w:themeFill="accent6" w:themeFillTint="99"/>
          </w:tcPr>
          <w:p w14:paraId="3859A994" w14:textId="77777777" w:rsidR="0016777A" w:rsidRPr="008E6AB6" w:rsidRDefault="0016777A" w:rsidP="0016777A">
            <w:pPr>
              <w:spacing w:line="360" w:lineRule="auto"/>
              <w:jc w:val="both"/>
              <w:rPr>
                <w:b/>
                <w:color w:val="FF0000"/>
              </w:rPr>
            </w:pPr>
            <w:r w:rsidRPr="00644DB1">
              <w:rPr>
                <w:b/>
              </w:rPr>
              <w:lastRenderedPageBreak/>
              <w:t>Uždavinys. Tobulinti ugdymo aplinką.</w:t>
            </w:r>
          </w:p>
        </w:tc>
      </w:tr>
      <w:tr w:rsidR="00DE5524" w:rsidRPr="008E6AB6" w14:paraId="38FB40EC" w14:textId="77777777" w:rsidTr="00DE5524">
        <w:trPr>
          <w:trHeight w:val="319"/>
        </w:trPr>
        <w:tc>
          <w:tcPr>
            <w:tcW w:w="5000" w:type="pct"/>
            <w:gridSpan w:val="5"/>
            <w:shd w:val="clear" w:color="auto" w:fill="E2EFD9" w:themeFill="accent6" w:themeFillTint="33"/>
          </w:tcPr>
          <w:p w14:paraId="7CC8A8A8" w14:textId="0E90A73D" w:rsidR="00DE5524" w:rsidRPr="00DE5524" w:rsidRDefault="00DE5524" w:rsidP="00DE5524">
            <w:pPr>
              <w:rPr>
                <w:b/>
              </w:rPr>
            </w:pPr>
            <w:r>
              <w:rPr>
                <w:b/>
              </w:rPr>
              <w:t>Priemonė</w:t>
            </w:r>
            <w:r w:rsidR="00890770">
              <w:rPr>
                <w:b/>
              </w:rPr>
              <w:t>s</w:t>
            </w:r>
            <w:r>
              <w:rPr>
                <w:b/>
              </w:rPr>
              <w:t>.</w:t>
            </w:r>
            <w:r>
              <w:t xml:space="preserve"> </w:t>
            </w:r>
            <w:r w:rsidRPr="00DE5524">
              <w:rPr>
                <w:b/>
              </w:rPr>
              <w:t>Pagal galimybes moksleivius aprūpinti sportiniu inventoriumi, sportinėmi</w:t>
            </w:r>
            <w:r>
              <w:rPr>
                <w:b/>
              </w:rPr>
              <w:t xml:space="preserve">s reprezentacinėmis aprangomis. </w:t>
            </w:r>
            <w:r w:rsidRPr="00DE5524">
              <w:rPr>
                <w:b/>
              </w:rPr>
              <w:t>Dalyvauti projektinėje veikloje, siekiant aprūpinti atskiras sporto šakas inventori</w:t>
            </w:r>
            <w:r>
              <w:rPr>
                <w:b/>
              </w:rPr>
              <w:t xml:space="preserve">umi. </w:t>
            </w:r>
            <w:r w:rsidRPr="00DE5524">
              <w:rPr>
                <w:b/>
              </w:rPr>
              <w:t xml:space="preserve">Sudaryti visų Centro ugdymo grupių mokiniams </w:t>
            </w:r>
            <w:r>
              <w:rPr>
                <w:b/>
              </w:rPr>
              <w:t xml:space="preserve">optimalias treniruočių sąlygas. </w:t>
            </w:r>
            <w:r w:rsidRPr="00DE5524">
              <w:rPr>
                <w:b/>
              </w:rPr>
              <w:t>Įsigyti reikiamą sportinį inventorių.</w:t>
            </w:r>
          </w:p>
        </w:tc>
      </w:tr>
      <w:tr w:rsidR="0016777A" w:rsidRPr="008E6AB6" w14:paraId="58B60CFB" w14:textId="77777777" w:rsidTr="006E4A6A">
        <w:trPr>
          <w:trHeight w:val="319"/>
        </w:trPr>
        <w:tc>
          <w:tcPr>
            <w:tcW w:w="1271" w:type="pct"/>
            <w:shd w:val="clear" w:color="auto" w:fill="auto"/>
          </w:tcPr>
          <w:p w14:paraId="24851DA1" w14:textId="739AC8D3" w:rsidR="0016777A" w:rsidRPr="009A5062" w:rsidRDefault="00394509" w:rsidP="0016777A">
            <w:pPr>
              <w:pStyle w:val="Sraopastraipa"/>
              <w:ind w:left="0" w:hanging="18"/>
            </w:pPr>
            <w:r>
              <w:t xml:space="preserve">1. </w:t>
            </w:r>
            <w:r w:rsidR="0016777A" w:rsidRPr="009A5062">
              <w:t>Pagal galimybes</w:t>
            </w:r>
            <w:r w:rsidR="0016777A">
              <w:t xml:space="preserve"> moksleivius</w:t>
            </w:r>
            <w:r w:rsidR="0016777A" w:rsidRPr="009A5062">
              <w:t xml:space="preserve"> aprūpinti sportiniu inventoriumi, sportinėmis reprezentacinėmis aprangomis</w:t>
            </w:r>
            <w:r w:rsidR="0016777A">
              <w:t>.</w:t>
            </w:r>
          </w:p>
        </w:tc>
        <w:tc>
          <w:tcPr>
            <w:tcW w:w="2027" w:type="pct"/>
            <w:shd w:val="clear" w:color="auto" w:fill="auto"/>
          </w:tcPr>
          <w:p w14:paraId="21CE7F35" w14:textId="7D84B4F3" w:rsidR="0016777A" w:rsidRPr="00C56BDE" w:rsidRDefault="0016777A" w:rsidP="0016777A">
            <w:pPr>
              <w:tabs>
                <w:tab w:val="left" w:pos="1650"/>
              </w:tabs>
            </w:pPr>
            <w:r w:rsidRPr="00C56BDE">
              <w:t>Įsigyto inventoriaus ir sportinių aprangų komplektų skaičius</w:t>
            </w:r>
            <w:r>
              <w:t>,</w:t>
            </w:r>
            <w:r w:rsidRPr="00C56BDE">
              <w:t xml:space="preserve"> vnt.</w:t>
            </w:r>
          </w:p>
        </w:tc>
        <w:tc>
          <w:tcPr>
            <w:tcW w:w="510" w:type="pct"/>
            <w:shd w:val="clear" w:color="auto" w:fill="auto"/>
          </w:tcPr>
          <w:p w14:paraId="09F2E64E" w14:textId="671EC0FE" w:rsidR="0016777A" w:rsidRPr="00C56BDE" w:rsidRDefault="0016777A" w:rsidP="0016777A">
            <w:r w:rsidRPr="00C56BDE">
              <w:t>≥ 50</w:t>
            </w:r>
          </w:p>
        </w:tc>
        <w:tc>
          <w:tcPr>
            <w:tcW w:w="612" w:type="pct"/>
          </w:tcPr>
          <w:p w14:paraId="4679EDD7" w14:textId="21DEADB6" w:rsidR="0016777A" w:rsidRPr="006B228C" w:rsidRDefault="0016777A" w:rsidP="0016777A">
            <w:pPr>
              <w:rPr>
                <w:rFonts w:eastAsia="MS Mincho"/>
                <w:szCs w:val="24"/>
              </w:rPr>
            </w:pPr>
            <w:r w:rsidRPr="006B228C">
              <w:rPr>
                <w:rFonts w:eastAsia="MS Mincho"/>
                <w:szCs w:val="24"/>
              </w:rPr>
              <w:t>Iki 2021 m. gruodžio 31 d</w:t>
            </w:r>
            <w:r>
              <w:rPr>
                <w:rFonts w:eastAsia="MS Mincho"/>
                <w:szCs w:val="24"/>
              </w:rPr>
              <w:t>.</w:t>
            </w:r>
          </w:p>
        </w:tc>
        <w:tc>
          <w:tcPr>
            <w:tcW w:w="580" w:type="pct"/>
          </w:tcPr>
          <w:p w14:paraId="76BAE5FF" w14:textId="77777777" w:rsidR="0016777A" w:rsidRPr="00C56BDE" w:rsidRDefault="0016777A" w:rsidP="0016777A">
            <w:pPr>
              <w:rPr>
                <w:rFonts w:eastAsia="MS Mincho"/>
                <w:szCs w:val="24"/>
              </w:rPr>
            </w:pPr>
            <w:r w:rsidRPr="00C56BDE">
              <w:rPr>
                <w:rFonts w:eastAsia="MS Mincho"/>
                <w:szCs w:val="24"/>
              </w:rPr>
              <w:t xml:space="preserve">Direktorius, </w:t>
            </w:r>
          </w:p>
          <w:p w14:paraId="4EA63117" w14:textId="7B166164" w:rsidR="0016777A" w:rsidRPr="00C56BDE" w:rsidRDefault="0016777A" w:rsidP="0016777A">
            <w:pPr>
              <w:rPr>
                <w:rFonts w:eastAsia="MS Mincho"/>
                <w:szCs w:val="24"/>
              </w:rPr>
            </w:pPr>
            <w:r w:rsidRPr="00C56BDE">
              <w:rPr>
                <w:rFonts w:eastAsia="MS Mincho"/>
                <w:szCs w:val="24"/>
              </w:rPr>
              <w:t>ūkvedys</w:t>
            </w:r>
          </w:p>
        </w:tc>
      </w:tr>
      <w:tr w:rsidR="0016777A" w:rsidRPr="008E6AB6" w14:paraId="2279948C" w14:textId="77777777" w:rsidTr="006E4A6A">
        <w:trPr>
          <w:trHeight w:val="319"/>
        </w:trPr>
        <w:tc>
          <w:tcPr>
            <w:tcW w:w="1271" w:type="pct"/>
            <w:shd w:val="clear" w:color="auto" w:fill="auto"/>
          </w:tcPr>
          <w:p w14:paraId="200E0BCD" w14:textId="7A844266" w:rsidR="0016777A" w:rsidRPr="008E6AB6" w:rsidRDefault="00394509" w:rsidP="0016777A">
            <w:pPr>
              <w:pStyle w:val="Sraopastraipa"/>
              <w:ind w:left="-18"/>
              <w:rPr>
                <w:b/>
                <w:color w:val="FF0000"/>
              </w:rPr>
            </w:pPr>
            <w:r>
              <w:t xml:space="preserve">2. </w:t>
            </w:r>
            <w:r w:rsidR="0016777A" w:rsidRPr="009A5062">
              <w:t>Dalyvauti projektinėje veikloje</w:t>
            </w:r>
            <w:r w:rsidR="0016777A">
              <w:t>,</w:t>
            </w:r>
            <w:r w:rsidR="0016777A" w:rsidRPr="009A5062">
              <w:t xml:space="preserve"> siekiant aprūpinti atskiras sporto šakas inventoriumi</w:t>
            </w:r>
            <w:r w:rsidR="0016777A">
              <w:t>.</w:t>
            </w:r>
          </w:p>
        </w:tc>
        <w:tc>
          <w:tcPr>
            <w:tcW w:w="2027" w:type="pct"/>
            <w:shd w:val="clear" w:color="auto" w:fill="auto"/>
          </w:tcPr>
          <w:p w14:paraId="55E76F4B" w14:textId="78ADF919" w:rsidR="0016777A" w:rsidRPr="008E6AB6" w:rsidRDefault="0016777A" w:rsidP="0016777A">
            <w:pPr>
              <w:tabs>
                <w:tab w:val="left" w:pos="1650"/>
              </w:tabs>
              <w:rPr>
                <w:color w:val="FF0000"/>
              </w:rPr>
            </w:pPr>
            <w:r w:rsidRPr="000E59A6">
              <w:t xml:space="preserve">Projektų </w:t>
            </w:r>
            <w:r w:rsidRPr="00C56BDE">
              <w:t>skaičius</w:t>
            </w:r>
            <w:r>
              <w:t>,</w:t>
            </w:r>
            <w:r w:rsidRPr="00C56BDE">
              <w:t xml:space="preserve"> vnt.</w:t>
            </w:r>
          </w:p>
        </w:tc>
        <w:tc>
          <w:tcPr>
            <w:tcW w:w="510" w:type="pct"/>
            <w:shd w:val="clear" w:color="auto" w:fill="auto"/>
          </w:tcPr>
          <w:p w14:paraId="2AA57673" w14:textId="453A1F74" w:rsidR="0016777A" w:rsidRPr="00C56BDE" w:rsidRDefault="0016777A" w:rsidP="0016777A">
            <w:pPr>
              <w:rPr>
                <w:rFonts w:eastAsia="MS Mincho"/>
                <w:szCs w:val="24"/>
              </w:rPr>
            </w:pPr>
            <w:r w:rsidRPr="00C56BDE">
              <w:t>≥ 2</w:t>
            </w:r>
          </w:p>
        </w:tc>
        <w:tc>
          <w:tcPr>
            <w:tcW w:w="612" w:type="pct"/>
          </w:tcPr>
          <w:p w14:paraId="28BDEA54" w14:textId="77777777" w:rsidR="0016777A" w:rsidRDefault="0016777A" w:rsidP="0016777A">
            <w:r w:rsidRPr="006B228C">
              <w:rPr>
                <w:rFonts w:eastAsia="MS Mincho"/>
                <w:szCs w:val="24"/>
              </w:rPr>
              <w:t>Iki 2021 m. gruodžio 31 d</w:t>
            </w:r>
            <w:r>
              <w:rPr>
                <w:rFonts w:eastAsia="MS Mincho"/>
                <w:szCs w:val="24"/>
              </w:rPr>
              <w:t>.</w:t>
            </w:r>
          </w:p>
        </w:tc>
        <w:tc>
          <w:tcPr>
            <w:tcW w:w="580" w:type="pct"/>
          </w:tcPr>
          <w:p w14:paraId="7E9B2F7C" w14:textId="1AC13703" w:rsidR="0016777A" w:rsidRPr="00C56BDE" w:rsidRDefault="0016777A" w:rsidP="0016777A">
            <w:pPr>
              <w:rPr>
                <w:rFonts w:eastAsia="MS Mincho"/>
                <w:szCs w:val="24"/>
              </w:rPr>
            </w:pPr>
            <w:r w:rsidRPr="00C56BDE">
              <w:rPr>
                <w:rFonts w:eastAsia="MS Mincho"/>
                <w:szCs w:val="24"/>
              </w:rPr>
              <w:t>Sporto vadybininkas</w:t>
            </w:r>
          </w:p>
        </w:tc>
      </w:tr>
      <w:tr w:rsidR="0016777A" w:rsidRPr="008E6AB6" w14:paraId="79537FD8" w14:textId="77777777" w:rsidTr="006E4A6A">
        <w:trPr>
          <w:trHeight w:val="319"/>
        </w:trPr>
        <w:tc>
          <w:tcPr>
            <w:tcW w:w="1271" w:type="pct"/>
            <w:shd w:val="clear" w:color="auto" w:fill="auto"/>
          </w:tcPr>
          <w:p w14:paraId="35FA1DE1" w14:textId="7D882411" w:rsidR="0016777A" w:rsidRPr="008E6AB6" w:rsidRDefault="00394509" w:rsidP="0016777A">
            <w:pPr>
              <w:pStyle w:val="Sraopastraipa"/>
              <w:ind w:left="-18"/>
              <w:rPr>
                <w:b/>
                <w:color w:val="FF0000"/>
              </w:rPr>
            </w:pPr>
            <w:r>
              <w:t xml:space="preserve">3. </w:t>
            </w:r>
            <w:r w:rsidR="0016777A" w:rsidRPr="00BB20A5">
              <w:t xml:space="preserve">Sudaryti visų </w:t>
            </w:r>
            <w:r w:rsidR="0016777A">
              <w:t>C</w:t>
            </w:r>
            <w:r w:rsidR="0016777A" w:rsidRPr="00BB20A5">
              <w:t>entro ugdymo grupių mokiniams optimalias treniruočių sąlygas</w:t>
            </w:r>
            <w:r w:rsidR="0016777A">
              <w:t>.</w:t>
            </w:r>
          </w:p>
        </w:tc>
        <w:tc>
          <w:tcPr>
            <w:tcW w:w="2027" w:type="pct"/>
            <w:shd w:val="clear" w:color="auto" w:fill="auto"/>
          </w:tcPr>
          <w:p w14:paraId="57591F85" w14:textId="6EDDA793" w:rsidR="0016777A" w:rsidRPr="008E6AB6" w:rsidRDefault="0016777A" w:rsidP="0016777A">
            <w:pPr>
              <w:rPr>
                <w:rFonts w:eastAsia="MS Mincho"/>
                <w:color w:val="FF0000"/>
                <w:szCs w:val="24"/>
              </w:rPr>
            </w:pPr>
            <w:r w:rsidRPr="000E59A6">
              <w:rPr>
                <w:rFonts w:eastAsia="MS Mincho"/>
                <w:szCs w:val="24"/>
              </w:rPr>
              <w:t xml:space="preserve">Sudarytas treniruočių tvarkaraštis </w:t>
            </w:r>
            <w:r w:rsidRPr="00C56BDE">
              <w:rPr>
                <w:rFonts w:eastAsia="MS Mincho"/>
                <w:szCs w:val="24"/>
              </w:rPr>
              <w:t>efektyviai išnaudojant sporto bazes</w:t>
            </w:r>
            <w:r>
              <w:rPr>
                <w:rFonts w:eastAsia="MS Mincho"/>
                <w:szCs w:val="24"/>
              </w:rPr>
              <w:t>,</w:t>
            </w:r>
            <w:r w:rsidRPr="00C56BDE">
              <w:rPr>
                <w:rFonts w:eastAsia="MS Mincho"/>
                <w:szCs w:val="24"/>
              </w:rPr>
              <w:t xml:space="preserve"> vnt. </w:t>
            </w:r>
          </w:p>
        </w:tc>
        <w:tc>
          <w:tcPr>
            <w:tcW w:w="510" w:type="pct"/>
            <w:shd w:val="clear" w:color="auto" w:fill="auto"/>
          </w:tcPr>
          <w:p w14:paraId="59FCFBDC" w14:textId="4872AE1C" w:rsidR="0016777A" w:rsidRPr="008E6AB6" w:rsidRDefault="0016777A" w:rsidP="0016777A">
            <w:pPr>
              <w:rPr>
                <w:rFonts w:eastAsia="MS Mincho"/>
                <w:color w:val="FF0000"/>
                <w:szCs w:val="24"/>
              </w:rPr>
            </w:pPr>
            <w:r w:rsidRPr="00C56BDE">
              <w:rPr>
                <w:rFonts w:eastAsia="MS Mincho"/>
                <w:szCs w:val="24"/>
              </w:rPr>
              <w:t>1</w:t>
            </w:r>
          </w:p>
        </w:tc>
        <w:tc>
          <w:tcPr>
            <w:tcW w:w="612" w:type="pct"/>
          </w:tcPr>
          <w:p w14:paraId="59570DDF" w14:textId="45F7B327" w:rsidR="0016777A" w:rsidRDefault="0016777A" w:rsidP="0016777A">
            <w:r w:rsidRPr="006B228C">
              <w:rPr>
                <w:rFonts w:eastAsia="MS Mincho"/>
                <w:szCs w:val="24"/>
              </w:rPr>
              <w:t>I</w:t>
            </w:r>
            <w:r w:rsidR="00272AC2">
              <w:rPr>
                <w:rFonts w:eastAsia="MS Mincho"/>
                <w:szCs w:val="24"/>
              </w:rPr>
              <w:t>ki 2021 m. sp</w:t>
            </w:r>
            <w:r w:rsidR="00A6464F">
              <w:rPr>
                <w:rFonts w:eastAsia="MS Mincho"/>
                <w:szCs w:val="24"/>
              </w:rPr>
              <w:t xml:space="preserve">alio 1 </w:t>
            </w:r>
            <w:r w:rsidRPr="006B228C">
              <w:rPr>
                <w:rFonts w:eastAsia="MS Mincho"/>
                <w:szCs w:val="24"/>
              </w:rPr>
              <w:t>d</w:t>
            </w:r>
            <w:r>
              <w:rPr>
                <w:rFonts w:eastAsia="MS Mincho"/>
                <w:szCs w:val="24"/>
              </w:rPr>
              <w:t>.</w:t>
            </w:r>
          </w:p>
        </w:tc>
        <w:tc>
          <w:tcPr>
            <w:tcW w:w="580" w:type="pct"/>
          </w:tcPr>
          <w:p w14:paraId="016837F9" w14:textId="77777777" w:rsidR="0016777A" w:rsidRDefault="0016777A" w:rsidP="0016777A">
            <w:pPr>
              <w:rPr>
                <w:rFonts w:eastAsia="MS Mincho"/>
                <w:szCs w:val="24"/>
              </w:rPr>
            </w:pPr>
            <w:r>
              <w:rPr>
                <w:rFonts w:eastAsia="MS Mincho"/>
                <w:szCs w:val="24"/>
              </w:rPr>
              <w:t>Direktorius,</w:t>
            </w:r>
          </w:p>
          <w:p w14:paraId="7BBC13E0" w14:textId="163802AF" w:rsidR="0016777A" w:rsidRPr="00C56BDE" w:rsidRDefault="0016777A" w:rsidP="0016777A">
            <w:pPr>
              <w:rPr>
                <w:rFonts w:eastAsia="MS Mincho"/>
                <w:szCs w:val="24"/>
              </w:rPr>
            </w:pPr>
            <w:r>
              <w:rPr>
                <w:rFonts w:eastAsia="MS Mincho"/>
                <w:szCs w:val="24"/>
              </w:rPr>
              <w:t>d</w:t>
            </w:r>
            <w:r w:rsidRPr="00C56BDE">
              <w:rPr>
                <w:rFonts w:eastAsia="MS Mincho"/>
                <w:szCs w:val="24"/>
              </w:rPr>
              <w:t>irektoriaus pavaduotojas ugdymui</w:t>
            </w:r>
          </w:p>
        </w:tc>
      </w:tr>
      <w:tr w:rsidR="0016777A" w:rsidRPr="008E6AB6" w14:paraId="0459456A" w14:textId="77777777" w:rsidTr="006E4A6A">
        <w:trPr>
          <w:trHeight w:val="319"/>
        </w:trPr>
        <w:tc>
          <w:tcPr>
            <w:tcW w:w="1271" w:type="pct"/>
            <w:shd w:val="clear" w:color="auto" w:fill="auto"/>
          </w:tcPr>
          <w:p w14:paraId="5B7D9C8B" w14:textId="464C3974" w:rsidR="0016777A" w:rsidRPr="008E6AB6" w:rsidRDefault="00394509" w:rsidP="0016777A">
            <w:pPr>
              <w:pStyle w:val="Sraopastraipa"/>
              <w:ind w:left="-18"/>
              <w:rPr>
                <w:b/>
                <w:color w:val="FF0000"/>
              </w:rPr>
            </w:pPr>
            <w:r>
              <w:t xml:space="preserve">4. </w:t>
            </w:r>
            <w:r w:rsidR="0016777A">
              <w:t>Įsigyti reikiamą sportinį inventorių.</w:t>
            </w:r>
          </w:p>
        </w:tc>
        <w:tc>
          <w:tcPr>
            <w:tcW w:w="2027" w:type="pct"/>
            <w:shd w:val="clear" w:color="auto" w:fill="auto"/>
          </w:tcPr>
          <w:p w14:paraId="7CEB7A07" w14:textId="4C150AA1" w:rsidR="0016777A" w:rsidRPr="00C56BDE" w:rsidRDefault="0016777A" w:rsidP="0016777A">
            <w:r w:rsidRPr="00C56BDE">
              <w:rPr>
                <w:rFonts w:eastAsia="MS Mincho"/>
                <w:szCs w:val="24"/>
              </w:rPr>
              <w:t>Įsigyto sportinio inventoriaus skaičius, skaičius</w:t>
            </w:r>
            <w:r w:rsidRPr="00C56BDE">
              <w:t xml:space="preserve"> </w:t>
            </w:r>
            <w:r w:rsidRPr="00C56BDE">
              <w:rPr>
                <w:rFonts w:eastAsia="MS Mincho"/>
                <w:szCs w:val="24"/>
              </w:rPr>
              <w:t>vnt.</w:t>
            </w:r>
          </w:p>
        </w:tc>
        <w:tc>
          <w:tcPr>
            <w:tcW w:w="510" w:type="pct"/>
            <w:shd w:val="clear" w:color="auto" w:fill="auto"/>
          </w:tcPr>
          <w:p w14:paraId="76D2F038" w14:textId="5E459E33" w:rsidR="0016777A" w:rsidRPr="00C56BDE" w:rsidRDefault="0016777A" w:rsidP="0016777A">
            <w:pPr>
              <w:rPr>
                <w:rFonts w:eastAsia="MS Mincho"/>
                <w:szCs w:val="24"/>
              </w:rPr>
            </w:pPr>
            <w:r w:rsidRPr="00C56BDE">
              <w:t>≥</w:t>
            </w:r>
            <w:r w:rsidRPr="00C56BDE">
              <w:rPr>
                <w:rFonts w:eastAsia="MS Mincho"/>
                <w:szCs w:val="24"/>
              </w:rPr>
              <w:t xml:space="preserve"> 60</w:t>
            </w:r>
          </w:p>
        </w:tc>
        <w:tc>
          <w:tcPr>
            <w:tcW w:w="612" w:type="pct"/>
          </w:tcPr>
          <w:p w14:paraId="15569500" w14:textId="77777777" w:rsidR="0016777A" w:rsidRDefault="0016777A" w:rsidP="0016777A">
            <w:r w:rsidRPr="006B228C">
              <w:rPr>
                <w:rFonts w:eastAsia="MS Mincho"/>
                <w:szCs w:val="24"/>
              </w:rPr>
              <w:t>Iki 2021 m. gruodžio 31 d</w:t>
            </w:r>
            <w:r>
              <w:rPr>
                <w:rFonts w:eastAsia="MS Mincho"/>
                <w:szCs w:val="24"/>
              </w:rPr>
              <w:t>.</w:t>
            </w:r>
          </w:p>
        </w:tc>
        <w:tc>
          <w:tcPr>
            <w:tcW w:w="580" w:type="pct"/>
          </w:tcPr>
          <w:p w14:paraId="7DCBA207" w14:textId="77777777" w:rsidR="0016777A" w:rsidRDefault="0016777A" w:rsidP="0016777A">
            <w:pPr>
              <w:rPr>
                <w:rFonts w:eastAsia="MS Mincho"/>
                <w:szCs w:val="24"/>
              </w:rPr>
            </w:pPr>
            <w:r w:rsidRPr="00C56BDE">
              <w:rPr>
                <w:rFonts w:eastAsia="MS Mincho"/>
                <w:szCs w:val="24"/>
              </w:rPr>
              <w:t>Direktorius</w:t>
            </w:r>
            <w:r>
              <w:rPr>
                <w:rFonts w:eastAsia="MS Mincho"/>
                <w:szCs w:val="24"/>
              </w:rPr>
              <w:t xml:space="preserve">, </w:t>
            </w:r>
          </w:p>
          <w:p w14:paraId="665FCD71" w14:textId="0813E391" w:rsidR="0016777A" w:rsidRPr="00C56BDE" w:rsidRDefault="0016777A" w:rsidP="0016777A">
            <w:pPr>
              <w:rPr>
                <w:rFonts w:eastAsia="MS Mincho"/>
                <w:szCs w:val="24"/>
              </w:rPr>
            </w:pPr>
            <w:r>
              <w:rPr>
                <w:rFonts w:eastAsia="MS Mincho"/>
                <w:szCs w:val="24"/>
              </w:rPr>
              <w:t>ūkvedys</w:t>
            </w:r>
          </w:p>
        </w:tc>
      </w:tr>
      <w:tr w:rsidR="0016777A" w:rsidRPr="008E6AB6" w14:paraId="41545E95" w14:textId="77777777" w:rsidTr="0016777A">
        <w:trPr>
          <w:trHeight w:val="319"/>
        </w:trPr>
        <w:tc>
          <w:tcPr>
            <w:tcW w:w="5000" w:type="pct"/>
            <w:gridSpan w:val="5"/>
            <w:shd w:val="clear" w:color="auto" w:fill="A8D08D" w:themeFill="accent6" w:themeFillTint="99"/>
          </w:tcPr>
          <w:p w14:paraId="01980DC1" w14:textId="6EBA356F" w:rsidR="0016777A" w:rsidRDefault="0016777A" w:rsidP="0016777A">
            <w:r>
              <w:rPr>
                <w:b/>
                <w:bCs/>
              </w:rPr>
              <w:t xml:space="preserve">Uždavinys. </w:t>
            </w:r>
            <w:r w:rsidRPr="00E20FBA">
              <w:rPr>
                <w:b/>
                <w:bCs/>
              </w:rPr>
              <w:t>Užtikrinti įstaigos administravimą ir didinti veiklos efektyvumą</w:t>
            </w:r>
            <w:r>
              <w:rPr>
                <w:b/>
                <w:bCs/>
              </w:rPr>
              <w:t>.</w:t>
            </w:r>
          </w:p>
        </w:tc>
      </w:tr>
      <w:tr w:rsidR="00DE5524" w:rsidRPr="008E6AB6" w14:paraId="753F519A" w14:textId="77777777" w:rsidTr="00DE5524">
        <w:trPr>
          <w:trHeight w:val="319"/>
        </w:trPr>
        <w:tc>
          <w:tcPr>
            <w:tcW w:w="5000" w:type="pct"/>
            <w:gridSpan w:val="5"/>
            <w:shd w:val="clear" w:color="auto" w:fill="E2EFD9" w:themeFill="accent6" w:themeFillTint="33"/>
          </w:tcPr>
          <w:p w14:paraId="70C94A96" w14:textId="6FB0DFC9" w:rsidR="00DE5524" w:rsidRPr="00C56BDE" w:rsidRDefault="00DE5524" w:rsidP="0016777A">
            <w:pPr>
              <w:rPr>
                <w:rFonts w:eastAsia="MS Mincho"/>
                <w:szCs w:val="24"/>
              </w:rPr>
            </w:pPr>
            <w:r w:rsidRPr="0016777A">
              <w:rPr>
                <w:b/>
                <w:bCs/>
              </w:rPr>
              <w:t>Priemonė</w:t>
            </w:r>
            <w:r w:rsidR="00890770">
              <w:rPr>
                <w:b/>
                <w:bCs/>
              </w:rPr>
              <w:t>s</w:t>
            </w:r>
            <w:r w:rsidRPr="0016777A">
              <w:rPr>
                <w:b/>
                <w:bCs/>
              </w:rPr>
              <w:t xml:space="preserve">. </w:t>
            </w:r>
            <w:r w:rsidRPr="00DE5524">
              <w:rPr>
                <w:b/>
                <w:bCs/>
              </w:rPr>
              <w:t>Įstaigos valdymas ir administravimas, siekiant strateginių tikslų įgyvendinimo</w:t>
            </w:r>
            <w:r>
              <w:rPr>
                <w:b/>
                <w:bCs/>
              </w:rPr>
              <w:t>.</w:t>
            </w:r>
          </w:p>
        </w:tc>
      </w:tr>
      <w:tr w:rsidR="0016777A" w:rsidRPr="008E6AB6" w14:paraId="11522820" w14:textId="77777777" w:rsidTr="006E4A6A">
        <w:trPr>
          <w:trHeight w:val="319"/>
        </w:trPr>
        <w:tc>
          <w:tcPr>
            <w:tcW w:w="1271" w:type="pct"/>
            <w:shd w:val="clear" w:color="auto" w:fill="auto"/>
          </w:tcPr>
          <w:p w14:paraId="719E9226" w14:textId="0D673528" w:rsidR="0016777A" w:rsidRDefault="00394509" w:rsidP="0016777A">
            <w:pPr>
              <w:tabs>
                <w:tab w:val="left" w:pos="1650"/>
              </w:tabs>
            </w:pPr>
            <w:r>
              <w:t xml:space="preserve">1. </w:t>
            </w:r>
            <w:r w:rsidR="0016777A">
              <w:t>Įstaigos valdymas ir administravimas, siekiant strateginių tikslų įgyvendinimo</w:t>
            </w:r>
          </w:p>
        </w:tc>
        <w:tc>
          <w:tcPr>
            <w:tcW w:w="2027" w:type="pct"/>
            <w:shd w:val="clear" w:color="auto" w:fill="auto"/>
          </w:tcPr>
          <w:p w14:paraId="6B59AF31" w14:textId="3CC51AD6" w:rsidR="0016777A" w:rsidRDefault="0016777A" w:rsidP="0016777A">
            <w:pPr>
              <w:tabs>
                <w:tab w:val="left" w:pos="1650"/>
              </w:tabs>
            </w:pPr>
            <w:r>
              <w:t>Sėkmingai veikianti ir viešąsias paslaugas teikianti įstaiga, vnt.</w:t>
            </w:r>
          </w:p>
        </w:tc>
        <w:tc>
          <w:tcPr>
            <w:tcW w:w="510" w:type="pct"/>
            <w:shd w:val="clear" w:color="auto" w:fill="auto"/>
          </w:tcPr>
          <w:p w14:paraId="6AA2E083" w14:textId="70A3618D" w:rsidR="0016777A" w:rsidRDefault="0016777A" w:rsidP="0016777A">
            <w:pPr>
              <w:rPr>
                <w:rFonts w:eastAsia="MS Mincho"/>
                <w:szCs w:val="24"/>
              </w:rPr>
            </w:pPr>
            <w:r>
              <w:rPr>
                <w:rFonts w:eastAsia="MS Mincho"/>
                <w:szCs w:val="24"/>
              </w:rPr>
              <w:t>1</w:t>
            </w:r>
          </w:p>
        </w:tc>
        <w:tc>
          <w:tcPr>
            <w:tcW w:w="612" w:type="pct"/>
          </w:tcPr>
          <w:p w14:paraId="058BE938" w14:textId="46E247F2" w:rsidR="0016777A" w:rsidRPr="006B228C" w:rsidRDefault="0016777A" w:rsidP="0016777A">
            <w:pPr>
              <w:rPr>
                <w:rFonts w:eastAsia="MS Mincho"/>
                <w:szCs w:val="24"/>
              </w:rPr>
            </w:pPr>
            <w:r w:rsidRPr="006B228C">
              <w:rPr>
                <w:rFonts w:eastAsia="MS Mincho"/>
                <w:szCs w:val="24"/>
              </w:rPr>
              <w:t>Iki 2021 m. gruodžio 31 d</w:t>
            </w:r>
            <w:r>
              <w:rPr>
                <w:rFonts w:eastAsia="MS Mincho"/>
                <w:szCs w:val="24"/>
              </w:rPr>
              <w:t>.</w:t>
            </w:r>
          </w:p>
        </w:tc>
        <w:tc>
          <w:tcPr>
            <w:tcW w:w="580" w:type="pct"/>
          </w:tcPr>
          <w:p w14:paraId="71EEF424" w14:textId="77777777" w:rsidR="0016777A" w:rsidRPr="00C56BDE" w:rsidRDefault="0016777A" w:rsidP="0016777A">
            <w:pPr>
              <w:rPr>
                <w:rFonts w:eastAsia="MS Mincho"/>
                <w:szCs w:val="24"/>
              </w:rPr>
            </w:pPr>
          </w:p>
          <w:p w14:paraId="637EC4D6" w14:textId="7718F220" w:rsidR="0016777A" w:rsidRPr="00C56BDE" w:rsidRDefault="0016777A" w:rsidP="0016777A">
            <w:pPr>
              <w:rPr>
                <w:rFonts w:eastAsia="MS Mincho"/>
                <w:szCs w:val="24"/>
              </w:rPr>
            </w:pPr>
            <w:r w:rsidRPr="00C56BDE">
              <w:rPr>
                <w:rFonts w:eastAsia="MS Mincho"/>
                <w:szCs w:val="24"/>
              </w:rPr>
              <w:t>Direktorius</w:t>
            </w:r>
          </w:p>
        </w:tc>
      </w:tr>
      <w:tr w:rsidR="0016777A" w:rsidRPr="008E6AB6" w14:paraId="5898A3F3" w14:textId="77777777" w:rsidTr="0016777A">
        <w:tc>
          <w:tcPr>
            <w:tcW w:w="1271" w:type="pct"/>
            <w:vMerge w:val="restart"/>
            <w:shd w:val="clear" w:color="auto" w:fill="00B050"/>
          </w:tcPr>
          <w:p w14:paraId="0E1F66C3" w14:textId="77777777" w:rsidR="0016777A" w:rsidRPr="00644DB1" w:rsidRDefault="0016777A" w:rsidP="0016777A">
            <w:pPr>
              <w:tabs>
                <w:tab w:val="left" w:pos="1650"/>
              </w:tabs>
              <w:rPr>
                <w:b/>
                <w:szCs w:val="24"/>
              </w:rPr>
            </w:pPr>
            <w:r w:rsidRPr="00644DB1">
              <w:rPr>
                <w:b/>
              </w:rPr>
              <w:t xml:space="preserve">Organizuoti bei skatinti rajono gyventojų fizinį aktyvumą ir sportą. </w:t>
            </w:r>
          </w:p>
          <w:p w14:paraId="5984E0F3" w14:textId="77777777" w:rsidR="0016777A" w:rsidRPr="008E6AB6" w:rsidRDefault="0016777A" w:rsidP="0016777A">
            <w:pPr>
              <w:tabs>
                <w:tab w:val="left" w:pos="1650"/>
              </w:tabs>
              <w:rPr>
                <w:b/>
                <w:color w:val="FF0000"/>
                <w:szCs w:val="24"/>
              </w:rPr>
            </w:pPr>
          </w:p>
        </w:tc>
        <w:tc>
          <w:tcPr>
            <w:tcW w:w="2027" w:type="pct"/>
            <w:shd w:val="clear" w:color="auto" w:fill="00B050"/>
          </w:tcPr>
          <w:p w14:paraId="52E1F736" w14:textId="777E5695" w:rsidR="0016777A" w:rsidRPr="00EF6E75" w:rsidRDefault="0024512E" w:rsidP="0024512E">
            <w:pPr>
              <w:tabs>
                <w:tab w:val="left" w:pos="611"/>
              </w:tabs>
              <w:suppressAutoHyphens/>
              <w:rPr>
                <w:b/>
                <w:bCs/>
                <w:szCs w:val="24"/>
                <w:lang w:eastAsia="ar-SA"/>
              </w:rPr>
            </w:pPr>
            <w:r>
              <w:rPr>
                <w:b/>
                <w:bCs/>
                <w:szCs w:val="24"/>
                <w:lang w:eastAsia="ar-SA"/>
              </w:rPr>
              <w:t>Padidės m</w:t>
            </w:r>
            <w:r w:rsidR="00EF6E75" w:rsidRPr="00EF6E75">
              <w:rPr>
                <w:b/>
                <w:bCs/>
                <w:szCs w:val="24"/>
                <w:lang w:eastAsia="ar-SA"/>
              </w:rPr>
              <w:t>oksleivių, dalyvaujančių rajoni</w:t>
            </w:r>
            <w:r>
              <w:rPr>
                <w:b/>
                <w:bCs/>
                <w:szCs w:val="24"/>
                <w:lang w:eastAsia="ar-SA"/>
              </w:rPr>
              <w:t>nėse varžybose, skaičius.</w:t>
            </w:r>
            <w:r w:rsidR="00EF6E75" w:rsidRPr="00EF6E75">
              <w:rPr>
                <w:b/>
                <w:bCs/>
                <w:szCs w:val="24"/>
                <w:lang w:eastAsia="ar-SA"/>
              </w:rPr>
              <w:t xml:space="preserve"> </w:t>
            </w:r>
          </w:p>
        </w:tc>
        <w:tc>
          <w:tcPr>
            <w:tcW w:w="510" w:type="pct"/>
            <w:shd w:val="clear" w:color="auto" w:fill="00B050"/>
          </w:tcPr>
          <w:p w14:paraId="1EACA0F2" w14:textId="11238E29" w:rsidR="0016777A" w:rsidRPr="0016777A" w:rsidRDefault="0024512E" w:rsidP="0016777A">
            <w:pPr>
              <w:tabs>
                <w:tab w:val="left" w:pos="1650"/>
              </w:tabs>
              <w:rPr>
                <w:b/>
                <w:bCs/>
                <w:color w:val="FF0000"/>
                <w:szCs w:val="24"/>
              </w:rPr>
            </w:pPr>
            <w:r w:rsidRPr="00EF6E75">
              <w:rPr>
                <w:b/>
                <w:bCs/>
                <w:szCs w:val="24"/>
                <w:lang w:eastAsia="ar-SA"/>
              </w:rPr>
              <w:t>2 %</w:t>
            </w:r>
            <w:r>
              <w:rPr>
                <w:b/>
                <w:bCs/>
                <w:szCs w:val="24"/>
                <w:lang w:eastAsia="ar-SA"/>
              </w:rPr>
              <w:t>.</w:t>
            </w:r>
          </w:p>
        </w:tc>
        <w:tc>
          <w:tcPr>
            <w:tcW w:w="1192" w:type="pct"/>
            <w:gridSpan w:val="2"/>
            <w:vMerge w:val="restart"/>
            <w:shd w:val="clear" w:color="auto" w:fill="00B050"/>
          </w:tcPr>
          <w:p w14:paraId="196BD35F" w14:textId="0D94C094" w:rsidR="0016777A" w:rsidRPr="008E6AB6" w:rsidRDefault="0016777A" w:rsidP="0016777A">
            <w:pPr>
              <w:tabs>
                <w:tab w:val="left" w:pos="1650"/>
              </w:tabs>
              <w:rPr>
                <w:b/>
                <w:color w:val="FF0000"/>
                <w:szCs w:val="24"/>
              </w:rPr>
            </w:pPr>
          </w:p>
        </w:tc>
      </w:tr>
      <w:tr w:rsidR="0016777A" w:rsidRPr="008E6AB6" w14:paraId="7398712C" w14:textId="77777777" w:rsidTr="0016777A">
        <w:tc>
          <w:tcPr>
            <w:tcW w:w="1271" w:type="pct"/>
            <w:vMerge/>
            <w:shd w:val="clear" w:color="auto" w:fill="auto"/>
          </w:tcPr>
          <w:p w14:paraId="0BB82D02" w14:textId="77777777" w:rsidR="0016777A" w:rsidRPr="00644DB1" w:rsidRDefault="0016777A" w:rsidP="0016777A">
            <w:pPr>
              <w:tabs>
                <w:tab w:val="left" w:pos="1650"/>
              </w:tabs>
              <w:rPr>
                <w:b/>
              </w:rPr>
            </w:pPr>
          </w:p>
        </w:tc>
        <w:tc>
          <w:tcPr>
            <w:tcW w:w="2027" w:type="pct"/>
            <w:shd w:val="clear" w:color="auto" w:fill="00B050"/>
          </w:tcPr>
          <w:p w14:paraId="33A36DBC" w14:textId="2B0A59A9" w:rsidR="0016777A" w:rsidRPr="00EF6E75" w:rsidRDefault="0024512E" w:rsidP="0024512E">
            <w:pPr>
              <w:tabs>
                <w:tab w:val="left" w:pos="611"/>
              </w:tabs>
              <w:suppressAutoHyphens/>
              <w:rPr>
                <w:b/>
                <w:bCs/>
                <w:szCs w:val="24"/>
                <w:lang w:eastAsia="ar-SA"/>
              </w:rPr>
            </w:pPr>
            <w:r>
              <w:rPr>
                <w:b/>
                <w:bCs/>
                <w:szCs w:val="24"/>
                <w:lang w:eastAsia="ar-SA"/>
              </w:rPr>
              <w:t>Padidės s</w:t>
            </w:r>
            <w:r w:rsidR="00EF6E75" w:rsidRPr="00EF6E75">
              <w:rPr>
                <w:b/>
                <w:bCs/>
                <w:szCs w:val="24"/>
                <w:lang w:eastAsia="ar-SA"/>
              </w:rPr>
              <w:t>uaugusiųjų, lankančių sporto cent</w:t>
            </w:r>
            <w:r>
              <w:rPr>
                <w:b/>
                <w:bCs/>
                <w:szCs w:val="24"/>
                <w:lang w:eastAsia="ar-SA"/>
              </w:rPr>
              <w:t>ro treniruotes, skaičius.</w:t>
            </w:r>
            <w:r w:rsidR="00EF6E75" w:rsidRPr="00EF6E75">
              <w:rPr>
                <w:b/>
                <w:bCs/>
                <w:szCs w:val="24"/>
                <w:lang w:eastAsia="ar-SA"/>
              </w:rPr>
              <w:t xml:space="preserve"> </w:t>
            </w:r>
          </w:p>
        </w:tc>
        <w:tc>
          <w:tcPr>
            <w:tcW w:w="510" w:type="pct"/>
            <w:shd w:val="clear" w:color="auto" w:fill="00B050"/>
          </w:tcPr>
          <w:p w14:paraId="1FB58E21" w14:textId="04424F40" w:rsidR="0016777A" w:rsidRPr="0016777A" w:rsidRDefault="0024512E" w:rsidP="0016777A">
            <w:pPr>
              <w:tabs>
                <w:tab w:val="left" w:pos="1650"/>
              </w:tabs>
              <w:rPr>
                <w:b/>
                <w:bCs/>
                <w:color w:val="FF0000"/>
                <w:szCs w:val="24"/>
              </w:rPr>
            </w:pPr>
            <w:r w:rsidRPr="00EF6E75">
              <w:rPr>
                <w:b/>
                <w:bCs/>
                <w:szCs w:val="24"/>
                <w:lang w:eastAsia="ar-SA"/>
              </w:rPr>
              <w:t>14 %</w:t>
            </w:r>
          </w:p>
        </w:tc>
        <w:tc>
          <w:tcPr>
            <w:tcW w:w="1192" w:type="pct"/>
            <w:gridSpan w:val="2"/>
            <w:vMerge/>
            <w:shd w:val="clear" w:color="auto" w:fill="auto"/>
          </w:tcPr>
          <w:p w14:paraId="131A50BF" w14:textId="77777777" w:rsidR="0016777A" w:rsidRPr="008E6AB6" w:rsidRDefault="0016777A" w:rsidP="0016777A">
            <w:pPr>
              <w:tabs>
                <w:tab w:val="left" w:pos="1650"/>
              </w:tabs>
              <w:rPr>
                <w:b/>
                <w:color w:val="FF0000"/>
                <w:szCs w:val="24"/>
              </w:rPr>
            </w:pPr>
          </w:p>
        </w:tc>
      </w:tr>
      <w:tr w:rsidR="0016777A" w:rsidRPr="008E6AB6" w14:paraId="597096CC" w14:textId="77777777" w:rsidTr="0016777A">
        <w:tc>
          <w:tcPr>
            <w:tcW w:w="1271" w:type="pct"/>
            <w:vMerge/>
            <w:shd w:val="clear" w:color="auto" w:fill="auto"/>
          </w:tcPr>
          <w:p w14:paraId="3A462F5D" w14:textId="77777777" w:rsidR="0016777A" w:rsidRPr="00644DB1" w:rsidRDefault="0016777A" w:rsidP="0016777A">
            <w:pPr>
              <w:tabs>
                <w:tab w:val="left" w:pos="1650"/>
              </w:tabs>
              <w:rPr>
                <w:b/>
              </w:rPr>
            </w:pPr>
          </w:p>
        </w:tc>
        <w:tc>
          <w:tcPr>
            <w:tcW w:w="2027" w:type="pct"/>
            <w:shd w:val="clear" w:color="auto" w:fill="00B050"/>
          </w:tcPr>
          <w:p w14:paraId="3193C386" w14:textId="0EB5EF7D" w:rsidR="0016777A" w:rsidRPr="0016777A" w:rsidRDefault="0024512E" w:rsidP="0024512E">
            <w:pPr>
              <w:tabs>
                <w:tab w:val="left" w:pos="1650"/>
              </w:tabs>
              <w:rPr>
                <w:b/>
                <w:bCs/>
              </w:rPr>
            </w:pPr>
            <w:r>
              <w:rPr>
                <w:b/>
                <w:bCs/>
                <w:szCs w:val="24"/>
                <w:lang w:eastAsia="ar-SA"/>
              </w:rPr>
              <w:t>Padidės s</w:t>
            </w:r>
            <w:r w:rsidR="00EF6E75" w:rsidRPr="00EF6E75">
              <w:rPr>
                <w:b/>
                <w:bCs/>
                <w:szCs w:val="24"/>
                <w:lang w:eastAsia="ar-SA"/>
              </w:rPr>
              <w:t xml:space="preserve">uaugusiųjų, dalyvaujančių varžybose, </w:t>
            </w:r>
            <w:r>
              <w:rPr>
                <w:b/>
                <w:bCs/>
                <w:szCs w:val="24"/>
                <w:lang w:eastAsia="ar-SA"/>
              </w:rPr>
              <w:t>skaičius.</w:t>
            </w:r>
          </w:p>
        </w:tc>
        <w:tc>
          <w:tcPr>
            <w:tcW w:w="510" w:type="pct"/>
            <w:shd w:val="clear" w:color="auto" w:fill="00B050"/>
          </w:tcPr>
          <w:p w14:paraId="0CC0C320" w14:textId="2F84DD9E" w:rsidR="0016777A" w:rsidRPr="0016777A" w:rsidRDefault="0024512E" w:rsidP="0016777A">
            <w:pPr>
              <w:tabs>
                <w:tab w:val="left" w:pos="1650"/>
              </w:tabs>
              <w:rPr>
                <w:b/>
                <w:bCs/>
                <w:color w:val="FF0000"/>
                <w:szCs w:val="24"/>
              </w:rPr>
            </w:pPr>
            <w:r w:rsidRPr="00EF6E75">
              <w:rPr>
                <w:b/>
                <w:bCs/>
                <w:szCs w:val="24"/>
                <w:lang w:eastAsia="ar-SA"/>
              </w:rPr>
              <w:t>2 %</w:t>
            </w:r>
          </w:p>
        </w:tc>
        <w:tc>
          <w:tcPr>
            <w:tcW w:w="1192" w:type="pct"/>
            <w:gridSpan w:val="2"/>
            <w:vMerge/>
            <w:shd w:val="clear" w:color="auto" w:fill="auto"/>
          </w:tcPr>
          <w:p w14:paraId="5A0A5520" w14:textId="77777777" w:rsidR="0016777A" w:rsidRPr="008E6AB6" w:rsidRDefault="0016777A" w:rsidP="0016777A">
            <w:pPr>
              <w:tabs>
                <w:tab w:val="left" w:pos="1650"/>
              </w:tabs>
              <w:rPr>
                <w:b/>
                <w:color w:val="FF0000"/>
                <w:szCs w:val="24"/>
              </w:rPr>
            </w:pPr>
          </w:p>
        </w:tc>
      </w:tr>
      <w:tr w:rsidR="0016777A" w:rsidRPr="008E6AB6" w14:paraId="503709C5" w14:textId="77777777" w:rsidTr="0016777A">
        <w:trPr>
          <w:trHeight w:val="319"/>
        </w:trPr>
        <w:tc>
          <w:tcPr>
            <w:tcW w:w="5000" w:type="pct"/>
            <w:gridSpan w:val="5"/>
            <w:shd w:val="clear" w:color="auto" w:fill="A8D08D" w:themeFill="accent6" w:themeFillTint="99"/>
          </w:tcPr>
          <w:p w14:paraId="2A74719B" w14:textId="77777777" w:rsidR="0016777A" w:rsidRPr="008E6AB6" w:rsidRDefault="0016777A" w:rsidP="0016777A">
            <w:pPr>
              <w:spacing w:line="360" w:lineRule="auto"/>
              <w:jc w:val="both"/>
              <w:rPr>
                <w:b/>
                <w:color w:val="FF0000"/>
              </w:rPr>
            </w:pPr>
            <w:r w:rsidRPr="00644DB1">
              <w:rPr>
                <w:b/>
              </w:rPr>
              <w:t>Uždavinys. Plėtoti sportinę veiklą bendrojo ugdymo mokyklų moksleivių tarpe.</w:t>
            </w:r>
          </w:p>
        </w:tc>
      </w:tr>
      <w:tr w:rsidR="00DE5524" w:rsidRPr="008E6AB6" w14:paraId="2691804F" w14:textId="77777777" w:rsidTr="00DE5524">
        <w:trPr>
          <w:trHeight w:val="608"/>
        </w:trPr>
        <w:tc>
          <w:tcPr>
            <w:tcW w:w="5000" w:type="pct"/>
            <w:gridSpan w:val="5"/>
            <w:shd w:val="clear" w:color="auto" w:fill="E2EFD9" w:themeFill="accent6" w:themeFillTint="33"/>
          </w:tcPr>
          <w:p w14:paraId="3039702F" w14:textId="78B6E25E" w:rsidR="00DE5524" w:rsidRPr="00DE5524" w:rsidRDefault="00DE5524" w:rsidP="0016777A">
            <w:pPr>
              <w:rPr>
                <w:b/>
              </w:rPr>
            </w:pPr>
            <w:r>
              <w:rPr>
                <w:b/>
              </w:rPr>
              <w:t>Priemonė</w:t>
            </w:r>
            <w:r w:rsidR="00890770">
              <w:rPr>
                <w:b/>
              </w:rPr>
              <w:t>s</w:t>
            </w:r>
            <w:r>
              <w:rPr>
                <w:b/>
              </w:rPr>
              <w:t xml:space="preserve">. </w:t>
            </w:r>
            <w:r w:rsidRPr="00DE5524">
              <w:rPr>
                <w:b/>
              </w:rPr>
              <w:t>Vykdyti  rajono savivaldybės bendrojo ugdymo mokykl</w:t>
            </w:r>
            <w:r>
              <w:rPr>
                <w:b/>
              </w:rPr>
              <w:t xml:space="preserve">ų atskirų sporto šakų varžybas. </w:t>
            </w:r>
            <w:r w:rsidRPr="00DE5524">
              <w:rPr>
                <w:b/>
              </w:rPr>
              <w:t>Pagal galimybes užtikrinti rajoną reprezentuojančių mokyklų komandų dalyvavimą Lietuvos mokyklų sporto žai</w:t>
            </w:r>
            <w:r>
              <w:rPr>
                <w:b/>
              </w:rPr>
              <w:t xml:space="preserve">dynėse. </w:t>
            </w:r>
            <w:r w:rsidRPr="00DE5524">
              <w:rPr>
                <w:b/>
              </w:rPr>
              <w:t>Skatinti moksleivius laikyti Lietuvos k</w:t>
            </w:r>
            <w:r>
              <w:rPr>
                <w:b/>
              </w:rPr>
              <w:t xml:space="preserve">ūno kultūros ženklo normatyvus. </w:t>
            </w:r>
            <w:r w:rsidRPr="00DE5524">
              <w:rPr>
                <w:b/>
              </w:rPr>
              <w:t>Dali</w:t>
            </w:r>
            <w:r>
              <w:rPr>
                <w:b/>
              </w:rPr>
              <w:t>ntis trenerių gerąja patirtimi.</w:t>
            </w:r>
          </w:p>
        </w:tc>
      </w:tr>
      <w:tr w:rsidR="0016777A" w:rsidRPr="008E6AB6" w14:paraId="0EA5F9F1" w14:textId="77777777" w:rsidTr="006E4A6A">
        <w:trPr>
          <w:trHeight w:val="608"/>
        </w:trPr>
        <w:tc>
          <w:tcPr>
            <w:tcW w:w="1271" w:type="pct"/>
            <w:shd w:val="clear" w:color="auto" w:fill="auto"/>
          </w:tcPr>
          <w:p w14:paraId="2D047799" w14:textId="50FCD88E" w:rsidR="0016777A" w:rsidRPr="00465F3D" w:rsidRDefault="00394509" w:rsidP="0016777A">
            <w:pPr>
              <w:tabs>
                <w:tab w:val="left" w:pos="1650"/>
              </w:tabs>
            </w:pPr>
            <w:r>
              <w:lastRenderedPageBreak/>
              <w:t xml:space="preserve">1. </w:t>
            </w:r>
            <w:r w:rsidR="0016777A" w:rsidRPr="00465F3D">
              <w:t>Vykdyti  rajono savivaldybės bendrojo ugdymo mokyklų atskirų sporto šakų varžybas.</w:t>
            </w:r>
          </w:p>
        </w:tc>
        <w:tc>
          <w:tcPr>
            <w:tcW w:w="2027" w:type="pct"/>
            <w:shd w:val="clear" w:color="auto" w:fill="auto"/>
          </w:tcPr>
          <w:p w14:paraId="1F6D04AC" w14:textId="5545DD86" w:rsidR="0016777A" w:rsidRPr="00F66D0D" w:rsidRDefault="0016777A" w:rsidP="0016777A">
            <w:pPr>
              <w:rPr>
                <w:rFonts w:eastAsia="MS Mincho"/>
                <w:szCs w:val="24"/>
              </w:rPr>
            </w:pPr>
            <w:r w:rsidRPr="00F66D0D">
              <w:rPr>
                <w:rFonts w:eastAsia="MS Mincho"/>
                <w:szCs w:val="24"/>
              </w:rPr>
              <w:t>Rajoninėse moksleivių varžybose dalyvavusių moksleivių skaičius</w:t>
            </w:r>
            <w:r>
              <w:rPr>
                <w:rFonts w:eastAsia="MS Mincho"/>
                <w:szCs w:val="24"/>
              </w:rPr>
              <w:t>,</w:t>
            </w:r>
            <w:r w:rsidRPr="00FD7C62">
              <w:rPr>
                <w:rFonts w:eastAsia="MS Mincho"/>
                <w:szCs w:val="24"/>
              </w:rPr>
              <w:t xml:space="preserve"> vnt.</w:t>
            </w:r>
          </w:p>
        </w:tc>
        <w:tc>
          <w:tcPr>
            <w:tcW w:w="510" w:type="pct"/>
            <w:shd w:val="clear" w:color="auto" w:fill="auto"/>
          </w:tcPr>
          <w:p w14:paraId="3458F707" w14:textId="6444BACA" w:rsidR="0016777A" w:rsidRPr="008E6AB6" w:rsidRDefault="0016777A" w:rsidP="0016777A">
            <w:pPr>
              <w:rPr>
                <w:rFonts w:eastAsia="MS Mincho"/>
                <w:color w:val="FF0000"/>
                <w:szCs w:val="24"/>
              </w:rPr>
            </w:pPr>
            <w:r w:rsidRPr="00FD7C62">
              <w:t xml:space="preserve">≥ </w:t>
            </w:r>
            <w:r w:rsidRPr="00FD7C62">
              <w:rPr>
                <w:rFonts w:eastAsia="MS Mincho"/>
                <w:szCs w:val="24"/>
              </w:rPr>
              <w:t>250</w:t>
            </w:r>
          </w:p>
        </w:tc>
        <w:tc>
          <w:tcPr>
            <w:tcW w:w="612" w:type="pct"/>
          </w:tcPr>
          <w:p w14:paraId="54099864" w14:textId="5597F07D" w:rsidR="0016777A" w:rsidRPr="005D5D48" w:rsidRDefault="0016777A" w:rsidP="0016777A">
            <w:pPr>
              <w:rPr>
                <w:rFonts w:eastAsia="MS Mincho"/>
                <w:szCs w:val="24"/>
              </w:rPr>
            </w:pPr>
            <w:r w:rsidRPr="005D5D48">
              <w:rPr>
                <w:rFonts w:eastAsia="MS Mincho"/>
                <w:szCs w:val="24"/>
              </w:rPr>
              <w:t>Iki 2021 m. gruodžio 31 d</w:t>
            </w:r>
            <w:r>
              <w:rPr>
                <w:rFonts w:eastAsia="MS Mincho"/>
                <w:szCs w:val="24"/>
              </w:rPr>
              <w:t>.</w:t>
            </w:r>
          </w:p>
        </w:tc>
        <w:tc>
          <w:tcPr>
            <w:tcW w:w="580" w:type="pct"/>
          </w:tcPr>
          <w:p w14:paraId="40F1C5C6" w14:textId="77777777" w:rsidR="0016777A" w:rsidRPr="00FD7C62" w:rsidRDefault="0016777A" w:rsidP="0016777A">
            <w:pPr>
              <w:rPr>
                <w:rFonts w:eastAsia="MS Mincho"/>
                <w:szCs w:val="24"/>
              </w:rPr>
            </w:pPr>
            <w:r w:rsidRPr="00FD7C62">
              <w:rPr>
                <w:rFonts w:eastAsia="MS Mincho"/>
                <w:szCs w:val="24"/>
              </w:rPr>
              <w:t>Direktoriaus pavaduotojas ugdymui,</w:t>
            </w:r>
          </w:p>
          <w:p w14:paraId="0F280DCC" w14:textId="163D1905" w:rsidR="0016777A" w:rsidRPr="00FD7C62" w:rsidRDefault="0016777A" w:rsidP="0016777A">
            <w:pPr>
              <w:rPr>
                <w:rFonts w:eastAsia="MS Mincho"/>
                <w:szCs w:val="24"/>
              </w:rPr>
            </w:pPr>
            <w:r w:rsidRPr="00FD7C62">
              <w:rPr>
                <w:rFonts w:eastAsia="MS Mincho"/>
                <w:szCs w:val="24"/>
              </w:rPr>
              <w:t>sporto vadybininkas</w:t>
            </w:r>
          </w:p>
        </w:tc>
      </w:tr>
      <w:tr w:rsidR="0016777A" w:rsidRPr="008E6AB6" w14:paraId="74CE012F" w14:textId="77777777" w:rsidTr="006E4A6A">
        <w:trPr>
          <w:trHeight w:val="608"/>
        </w:trPr>
        <w:tc>
          <w:tcPr>
            <w:tcW w:w="1271" w:type="pct"/>
            <w:shd w:val="clear" w:color="auto" w:fill="auto"/>
          </w:tcPr>
          <w:p w14:paraId="50057AAB" w14:textId="09EDE09F" w:rsidR="0016777A" w:rsidRPr="00465F3D" w:rsidRDefault="00394509" w:rsidP="0016777A">
            <w:pPr>
              <w:tabs>
                <w:tab w:val="left" w:pos="1453"/>
              </w:tabs>
              <w:ind w:right="-103"/>
              <w:rPr>
                <w:b/>
                <w:bCs/>
              </w:rPr>
            </w:pPr>
            <w:r>
              <w:t xml:space="preserve">2. </w:t>
            </w:r>
            <w:r w:rsidR="0016777A" w:rsidRPr="00465F3D">
              <w:t>Pagal galimybes užtikrinti rajoną reprezentuojančių mokyklų komandų dalyvavimą Lietuvos mokyklų sporto žaidynėse.</w:t>
            </w:r>
          </w:p>
        </w:tc>
        <w:tc>
          <w:tcPr>
            <w:tcW w:w="2027" w:type="pct"/>
            <w:shd w:val="clear" w:color="auto" w:fill="auto"/>
          </w:tcPr>
          <w:p w14:paraId="7D3FCC68" w14:textId="3833D554" w:rsidR="0016777A" w:rsidRPr="00FD7C62" w:rsidRDefault="0016777A" w:rsidP="0016777A">
            <w:pPr>
              <w:ind w:right="-107"/>
            </w:pPr>
            <w:r w:rsidRPr="00FD7C62">
              <w:t xml:space="preserve">Lietuvos mokyklų sporto žaidynėse dalyvavusių komandų skaičius, </w:t>
            </w:r>
            <w:r w:rsidRPr="00FD7C62">
              <w:rPr>
                <w:rFonts w:eastAsia="MS Mincho"/>
                <w:szCs w:val="24"/>
              </w:rPr>
              <w:t>vnt.</w:t>
            </w:r>
          </w:p>
        </w:tc>
        <w:tc>
          <w:tcPr>
            <w:tcW w:w="510" w:type="pct"/>
            <w:shd w:val="clear" w:color="auto" w:fill="auto"/>
          </w:tcPr>
          <w:p w14:paraId="56B0CA5D" w14:textId="378BBB67" w:rsidR="0016777A" w:rsidRPr="008E6AB6" w:rsidRDefault="0016777A" w:rsidP="0016777A">
            <w:pPr>
              <w:rPr>
                <w:rFonts w:eastAsia="MS Mincho"/>
                <w:color w:val="FF0000"/>
                <w:szCs w:val="24"/>
              </w:rPr>
            </w:pPr>
            <w:r w:rsidRPr="00FD7C62">
              <w:t>≥</w:t>
            </w:r>
            <w:r>
              <w:rPr>
                <w:rFonts w:eastAsia="MS Mincho"/>
                <w:szCs w:val="24"/>
              </w:rPr>
              <w:t xml:space="preserve"> 8</w:t>
            </w:r>
          </w:p>
        </w:tc>
        <w:tc>
          <w:tcPr>
            <w:tcW w:w="612" w:type="pct"/>
          </w:tcPr>
          <w:p w14:paraId="5750489F" w14:textId="77777777" w:rsidR="0016777A" w:rsidRDefault="0016777A" w:rsidP="0016777A">
            <w:r w:rsidRPr="005D5D48">
              <w:rPr>
                <w:rFonts w:eastAsia="MS Mincho"/>
                <w:szCs w:val="24"/>
              </w:rPr>
              <w:t>Iki 2021 m. gruodžio 31 d</w:t>
            </w:r>
            <w:r>
              <w:rPr>
                <w:rFonts w:eastAsia="MS Mincho"/>
                <w:szCs w:val="24"/>
              </w:rPr>
              <w:t>.</w:t>
            </w:r>
          </w:p>
        </w:tc>
        <w:tc>
          <w:tcPr>
            <w:tcW w:w="580" w:type="pct"/>
          </w:tcPr>
          <w:p w14:paraId="57ABDA7B" w14:textId="77777777" w:rsidR="0016777A" w:rsidRPr="00FD7C62" w:rsidRDefault="0016777A" w:rsidP="0016777A">
            <w:pPr>
              <w:rPr>
                <w:rFonts w:eastAsia="MS Mincho"/>
                <w:szCs w:val="24"/>
              </w:rPr>
            </w:pPr>
            <w:r w:rsidRPr="00FD7C62">
              <w:rPr>
                <w:rFonts w:eastAsia="MS Mincho"/>
                <w:szCs w:val="24"/>
              </w:rPr>
              <w:t>Direktoriaus pavaduotojas ugdymui,</w:t>
            </w:r>
          </w:p>
          <w:p w14:paraId="3DFED8C0" w14:textId="76E97B1E" w:rsidR="0016777A" w:rsidRPr="00FD7C62" w:rsidRDefault="0016777A" w:rsidP="0016777A">
            <w:pPr>
              <w:rPr>
                <w:rFonts w:eastAsia="MS Mincho"/>
                <w:szCs w:val="24"/>
              </w:rPr>
            </w:pPr>
            <w:r w:rsidRPr="00FD7C62">
              <w:rPr>
                <w:rFonts w:eastAsia="MS Mincho"/>
                <w:szCs w:val="24"/>
              </w:rPr>
              <w:t>sporto vadybininkas</w:t>
            </w:r>
          </w:p>
        </w:tc>
      </w:tr>
      <w:tr w:rsidR="0016777A" w:rsidRPr="008E6AB6" w14:paraId="3470DF83" w14:textId="77777777" w:rsidTr="006E4A6A">
        <w:trPr>
          <w:trHeight w:val="608"/>
        </w:trPr>
        <w:tc>
          <w:tcPr>
            <w:tcW w:w="1271" w:type="pct"/>
            <w:shd w:val="clear" w:color="auto" w:fill="auto"/>
          </w:tcPr>
          <w:p w14:paraId="737AE032" w14:textId="7B036A94" w:rsidR="0016777A" w:rsidRPr="00465F3D" w:rsidRDefault="00394509" w:rsidP="0016777A">
            <w:pPr>
              <w:tabs>
                <w:tab w:val="left" w:pos="1650"/>
              </w:tabs>
              <w:rPr>
                <w:bCs/>
              </w:rPr>
            </w:pPr>
            <w:r>
              <w:rPr>
                <w:bCs/>
              </w:rPr>
              <w:t xml:space="preserve">3. </w:t>
            </w:r>
            <w:r w:rsidR="0016777A" w:rsidRPr="00465F3D">
              <w:rPr>
                <w:bCs/>
              </w:rPr>
              <w:t>Skatinti moksleivius laikyti Lietuvos kūno kultūros ženklo normatyvus.</w:t>
            </w:r>
          </w:p>
        </w:tc>
        <w:tc>
          <w:tcPr>
            <w:tcW w:w="2027" w:type="pct"/>
            <w:shd w:val="clear" w:color="auto" w:fill="auto"/>
          </w:tcPr>
          <w:p w14:paraId="4BF7DCCB" w14:textId="7047CD89" w:rsidR="0016777A" w:rsidRPr="008E6AB6" w:rsidRDefault="0016777A" w:rsidP="0016777A">
            <w:pPr>
              <w:rPr>
                <w:rFonts w:eastAsia="MS Mincho"/>
                <w:color w:val="FF0000"/>
                <w:szCs w:val="24"/>
              </w:rPr>
            </w:pPr>
            <w:r w:rsidRPr="00F66D0D">
              <w:rPr>
                <w:rFonts w:eastAsia="MS Mincho"/>
                <w:szCs w:val="24"/>
              </w:rPr>
              <w:t>Moksleivių, laikiusių Lietuvos kūno kultūros ženklo normatyvus, skaičius,</w:t>
            </w:r>
            <w:r w:rsidRPr="00F66D0D">
              <w:t xml:space="preserve"> </w:t>
            </w:r>
            <w:r w:rsidRPr="00FD7C62">
              <w:rPr>
                <w:rFonts w:eastAsia="MS Mincho"/>
                <w:szCs w:val="24"/>
              </w:rPr>
              <w:t>vnt.</w:t>
            </w:r>
          </w:p>
        </w:tc>
        <w:tc>
          <w:tcPr>
            <w:tcW w:w="510" w:type="pct"/>
            <w:shd w:val="clear" w:color="auto" w:fill="auto"/>
          </w:tcPr>
          <w:p w14:paraId="2CFE9AB8" w14:textId="0DA4E780" w:rsidR="0016777A" w:rsidRPr="008E6AB6" w:rsidRDefault="0016777A" w:rsidP="0016777A">
            <w:pPr>
              <w:rPr>
                <w:rFonts w:eastAsia="MS Mincho"/>
                <w:color w:val="FF0000"/>
                <w:szCs w:val="24"/>
              </w:rPr>
            </w:pPr>
            <w:r w:rsidRPr="00FD7C62">
              <w:t>≥</w:t>
            </w:r>
            <w:r w:rsidRPr="00FD7C62">
              <w:rPr>
                <w:rFonts w:eastAsia="MS Mincho"/>
                <w:szCs w:val="24"/>
              </w:rPr>
              <w:t xml:space="preserve"> 35</w:t>
            </w:r>
          </w:p>
        </w:tc>
        <w:tc>
          <w:tcPr>
            <w:tcW w:w="612" w:type="pct"/>
          </w:tcPr>
          <w:p w14:paraId="3E82431C" w14:textId="77777777" w:rsidR="0016777A" w:rsidRDefault="0016777A" w:rsidP="0016777A">
            <w:r w:rsidRPr="005D5D48">
              <w:rPr>
                <w:rFonts w:eastAsia="MS Mincho"/>
                <w:szCs w:val="24"/>
              </w:rPr>
              <w:t>Iki 2021 m. gruodžio 31 d</w:t>
            </w:r>
            <w:r>
              <w:rPr>
                <w:rFonts w:eastAsia="MS Mincho"/>
                <w:szCs w:val="24"/>
              </w:rPr>
              <w:t>.</w:t>
            </w:r>
          </w:p>
        </w:tc>
        <w:tc>
          <w:tcPr>
            <w:tcW w:w="580" w:type="pct"/>
          </w:tcPr>
          <w:p w14:paraId="76253750" w14:textId="77777777" w:rsidR="0016777A" w:rsidRPr="00FD7C62" w:rsidRDefault="0016777A" w:rsidP="0016777A">
            <w:pPr>
              <w:rPr>
                <w:rFonts w:eastAsia="MS Mincho"/>
                <w:szCs w:val="24"/>
              </w:rPr>
            </w:pPr>
            <w:r w:rsidRPr="00FD7C62">
              <w:rPr>
                <w:rFonts w:eastAsia="MS Mincho"/>
                <w:szCs w:val="24"/>
              </w:rPr>
              <w:t>Direktoriaus pavaduotojas ugdymui,</w:t>
            </w:r>
          </w:p>
          <w:p w14:paraId="265560D7" w14:textId="0CC7FD5D" w:rsidR="0016777A" w:rsidRPr="008E6AB6" w:rsidRDefault="0016777A" w:rsidP="0016777A">
            <w:pPr>
              <w:rPr>
                <w:rFonts w:eastAsia="MS Mincho"/>
                <w:color w:val="FF0000"/>
                <w:szCs w:val="24"/>
              </w:rPr>
            </w:pPr>
            <w:r w:rsidRPr="00FD7C62">
              <w:rPr>
                <w:rFonts w:eastAsia="MS Mincho"/>
                <w:szCs w:val="24"/>
              </w:rPr>
              <w:t>sporto vadybininkas</w:t>
            </w:r>
          </w:p>
        </w:tc>
      </w:tr>
      <w:tr w:rsidR="0016777A" w:rsidRPr="008E6AB6" w14:paraId="209BAAE4" w14:textId="77777777" w:rsidTr="006E4A6A">
        <w:trPr>
          <w:trHeight w:val="608"/>
        </w:trPr>
        <w:tc>
          <w:tcPr>
            <w:tcW w:w="1271" w:type="pct"/>
            <w:vMerge w:val="restart"/>
            <w:shd w:val="clear" w:color="auto" w:fill="auto"/>
          </w:tcPr>
          <w:p w14:paraId="2B066CC8" w14:textId="6E75585D" w:rsidR="0016777A" w:rsidRPr="00465F3D" w:rsidRDefault="00394509" w:rsidP="0016777A">
            <w:pPr>
              <w:tabs>
                <w:tab w:val="left" w:pos="1650"/>
              </w:tabs>
              <w:rPr>
                <w:bCs/>
              </w:rPr>
            </w:pPr>
            <w:r>
              <w:t xml:space="preserve">4. </w:t>
            </w:r>
            <w:r w:rsidR="0016777A" w:rsidRPr="00465F3D">
              <w:t>Dalintis trenerių gerąja patirtimi.</w:t>
            </w:r>
          </w:p>
        </w:tc>
        <w:tc>
          <w:tcPr>
            <w:tcW w:w="2027" w:type="pct"/>
            <w:shd w:val="clear" w:color="auto" w:fill="auto"/>
          </w:tcPr>
          <w:p w14:paraId="6A933E7E" w14:textId="02C2641D" w:rsidR="0016777A" w:rsidRPr="0016777A" w:rsidRDefault="0016777A" w:rsidP="0016777A">
            <w:r w:rsidRPr="00242B24">
              <w:t>Pravestų atvirų treniruo</w:t>
            </w:r>
            <w:r>
              <w:t>čių-pamokų rajono fizinio ugdymo</w:t>
            </w:r>
            <w:r w:rsidRPr="00242B24">
              <w:t xml:space="preserve"> mokytojams skaičius, </w:t>
            </w:r>
            <w:r w:rsidRPr="00FD7C62">
              <w:rPr>
                <w:rFonts w:eastAsia="MS Mincho"/>
                <w:szCs w:val="24"/>
              </w:rPr>
              <w:t>vnt.</w:t>
            </w:r>
          </w:p>
        </w:tc>
        <w:tc>
          <w:tcPr>
            <w:tcW w:w="510" w:type="pct"/>
            <w:shd w:val="clear" w:color="auto" w:fill="auto"/>
          </w:tcPr>
          <w:p w14:paraId="5438A2E2" w14:textId="63A00C68" w:rsidR="0016777A" w:rsidRPr="008E6AB6" w:rsidRDefault="0016777A" w:rsidP="0016777A">
            <w:pPr>
              <w:rPr>
                <w:rFonts w:eastAsia="MS Mincho"/>
                <w:color w:val="FF0000"/>
                <w:szCs w:val="24"/>
              </w:rPr>
            </w:pPr>
            <w:r w:rsidRPr="00FD7C62">
              <w:t>≥</w:t>
            </w:r>
            <w:r>
              <w:rPr>
                <w:rFonts w:eastAsia="MS Mincho"/>
                <w:szCs w:val="24"/>
              </w:rPr>
              <w:t xml:space="preserve"> 3</w:t>
            </w:r>
          </w:p>
        </w:tc>
        <w:tc>
          <w:tcPr>
            <w:tcW w:w="612" w:type="pct"/>
            <w:vMerge w:val="restart"/>
          </w:tcPr>
          <w:p w14:paraId="1BCD892D" w14:textId="77777777" w:rsidR="0016777A" w:rsidRPr="008E6AB6" w:rsidRDefault="0016777A" w:rsidP="0016777A">
            <w:pPr>
              <w:rPr>
                <w:color w:val="FF0000"/>
                <w:szCs w:val="24"/>
              </w:rPr>
            </w:pPr>
            <w:r w:rsidRPr="005D5D48">
              <w:rPr>
                <w:rFonts w:eastAsia="MS Mincho"/>
                <w:szCs w:val="24"/>
              </w:rPr>
              <w:t>Iki 2021 m. gruodžio 31 d</w:t>
            </w:r>
            <w:r>
              <w:rPr>
                <w:rFonts w:eastAsia="MS Mincho"/>
                <w:szCs w:val="24"/>
              </w:rPr>
              <w:t>.</w:t>
            </w:r>
          </w:p>
        </w:tc>
        <w:tc>
          <w:tcPr>
            <w:tcW w:w="580" w:type="pct"/>
            <w:vMerge w:val="restart"/>
          </w:tcPr>
          <w:p w14:paraId="4F3562FA" w14:textId="77777777" w:rsidR="0016777A" w:rsidRPr="00FD7C62" w:rsidRDefault="0016777A" w:rsidP="0016777A">
            <w:pPr>
              <w:rPr>
                <w:rFonts w:eastAsia="MS Mincho"/>
                <w:szCs w:val="24"/>
              </w:rPr>
            </w:pPr>
            <w:r w:rsidRPr="00FD7C62">
              <w:rPr>
                <w:rFonts w:eastAsia="MS Mincho"/>
                <w:szCs w:val="24"/>
              </w:rPr>
              <w:t>Direktoriaus pavaduotojas ugdymui,</w:t>
            </w:r>
          </w:p>
          <w:p w14:paraId="37144B5B" w14:textId="4E22F00E" w:rsidR="0016777A" w:rsidRPr="008E6AB6" w:rsidRDefault="0016777A" w:rsidP="0016777A">
            <w:pPr>
              <w:rPr>
                <w:rFonts w:eastAsia="MS Mincho"/>
                <w:color w:val="FF0000"/>
                <w:szCs w:val="24"/>
              </w:rPr>
            </w:pPr>
            <w:r w:rsidRPr="00FD7C62">
              <w:rPr>
                <w:rFonts w:eastAsia="MS Mincho"/>
                <w:szCs w:val="24"/>
              </w:rPr>
              <w:t>treneriai</w:t>
            </w:r>
          </w:p>
        </w:tc>
      </w:tr>
      <w:tr w:rsidR="0016777A" w:rsidRPr="008E6AB6" w14:paraId="6D17BFC3" w14:textId="77777777" w:rsidTr="006E4A6A">
        <w:trPr>
          <w:trHeight w:val="608"/>
        </w:trPr>
        <w:tc>
          <w:tcPr>
            <w:tcW w:w="1271" w:type="pct"/>
            <w:vMerge/>
            <w:shd w:val="clear" w:color="auto" w:fill="auto"/>
          </w:tcPr>
          <w:p w14:paraId="3E34E8D8" w14:textId="77777777" w:rsidR="0016777A" w:rsidRPr="00465F3D" w:rsidRDefault="0016777A" w:rsidP="0016777A">
            <w:pPr>
              <w:tabs>
                <w:tab w:val="left" w:pos="1650"/>
              </w:tabs>
            </w:pPr>
          </w:p>
        </w:tc>
        <w:tc>
          <w:tcPr>
            <w:tcW w:w="2027" w:type="pct"/>
            <w:shd w:val="clear" w:color="auto" w:fill="auto"/>
          </w:tcPr>
          <w:p w14:paraId="0ED57F69" w14:textId="4E44B8A0" w:rsidR="0016777A" w:rsidRPr="00242B24" w:rsidRDefault="0016777A" w:rsidP="0016777A">
            <w:r w:rsidRPr="009D2391">
              <w:t>Sporto centro sportininkų</w:t>
            </w:r>
            <w:r>
              <w:t>,</w:t>
            </w:r>
            <w:r w:rsidRPr="009D2391">
              <w:t xml:space="preserve"> dalyvav</w:t>
            </w:r>
            <w:r>
              <w:t xml:space="preserve">usių </w:t>
            </w:r>
            <w:r w:rsidRPr="009D2391">
              <w:t>parodomosiose programose sporti</w:t>
            </w:r>
            <w:r>
              <w:t xml:space="preserve">nių ir kultūrinių renginių metu, </w:t>
            </w:r>
            <w:r w:rsidRPr="00242B24">
              <w:t xml:space="preserve">skaičius, </w:t>
            </w:r>
            <w:r w:rsidRPr="00FD7C62">
              <w:rPr>
                <w:rFonts w:eastAsia="MS Mincho"/>
                <w:szCs w:val="24"/>
              </w:rPr>
              <w:t>vnt</w:t>
            </w:r>
            <w:r w:rsidR="009074EC">
              <w:rPr>
                <w:rFonts w:eastAsia="MS Mincho"/>
                <w:szCs w:val="24"/>
              </w:rPr>
              <w:t>.</w:t>
            </w:r>
          </w:p>
        </w:tc>
        <w:tc>
          <w:tcPr>
            <w:tcW w:w="510" w:type="pct"/>
            <w:shd w:val="clear" w:color="auto" w:fill="auto"/>
          </w:tcPr>
          <w:p w14:paraId="2F85A9ED" w14:textId="37A8D9E6" w:rsidR="0016777A" w:rsidRPr="008E6AB6" w:rsidRDefault="0016777A" w:rsidP="0016777A">
            <w:pPr>
              <w:rPr>
                <w:rFonts w:eastAsia="MS Mincho"/>
                <w:color w:val="FF0000"/>
                <w:szCs w:val="24"/>
              </w:rPr>
            </w:pPr>
            <w:r w:rsidRPr="00FD7C62">
              <w:t>≥</w:t>
            </w:r>
            <w:r>
              <w:rPr>
                <w:rFonts w:eastAsia="MS Mincho"/>
                <w:szCs w:val="24"/>
              </w:rPr>
              <w:t xml:space="preserve"> 150</w:t>
            </w:r>
          </w:p>
        </w:tc>
        <w:tc>
          <w:tcPr>
            <w:tcW w:w="612" w:type="pct"/>
            <w:vMerge/>
          </w:tcPr>
          <w:p w14:paraId="35D4A737" w14:textId="77777777" w:rsidR="0016777A" w:rsidRPr="005D5D48" w:rsidRDefault="0016777A" w:rsidP="0016777A">
            <w:pPr>
              <w:rPr>
                <w:rFonts w:eastAsia="MS Mincho"/>
                <w:szCs w:val="24"/>
              </w:rPr>
            </w:pPr>
          </w:p>
        </w:tc>
        <w:tc>
          <w:tcPr>
            <w:tcW w:w="580" w:type="pct"/>
            <w:vMerge/>
          </w:tcPr>
          <w:p w14:paraId="3A1FB2B6" w14:textId="77777777" w:rsidR="0016777A" w:rsidRPr="00FD7C62" w:rsidRDefault="0016777A" w:rsidP="0016777A">
            <w:pPr>
              <w:rPr>
                <w:rFonts w:eastAsia="MS Mincho"/>
                <w:szCs w:val="24"/>
              </w:rPr>
            </w:pPr>
          </w:p>
        </w:tc>
      </w:tr>
      <w:tr w:rsidR="0016777A" w:rsidRPr="008E6AB6" w14:paraId="5DEA7910" w14:textId="77777777" w:rsidTr="0016777A">
        <w:trPr>
          <w:trHeight w:val="143"/>
        </w:trPr>
        <w:tc>
          <w:tcPr>
            <w:tcW w:w="5000" w:type="pct"/>
            <w:gridSpan w:val="5"/>
            <w:shd w:val="clear" w:color="auto" w:fill="A8D08D" w:themeFill="accent6" w:themeFillTint="99"/>
          </w:tcPr>
          <w:p w14:paraId="4FFDFD47" w14:textId="77777777" w:rsidR="0016777A" w:rsidRPr="00B17E31" w:rsidRDefault="0016777A" w:rsidP="0016777A">
            <w:pPr>
              <w:jc w:val="both"/>
              <w:rPr>
                <w:b/>
              </w:rPr>
            </w:pPr>
            <w:r w:rsidRPr="00B17E31">
              <w:rPr>
                <w:b/>
                <w:szCs w:val="24"/>
              </w:rPr>
              <w:t>Uždavinys.</w:t>
            </w:r>
            <w:r w:rsidRPr="00B17E31">
              <w:rPr>
                <w:b/>
              </w:rPr>
              <w:t xml:space="preserve"> Plėtoti sportinę veiklą suaugusiųjų tarpe.</w:t>
            </w:r>
          </w:p>
        </w:tc>
      </w:tr>
      <w:tr w:rsidR="00DE5524" w:rsidRPr="008E6AB6" w14:paraId="2034DE79" w14:textId="77777777" w:rsidTr="00DE5524">
        <w:trPr>
          <w:trHeight w:val="757"/>
        </w:trPr>
        <w:tc>
          <w:tcPr>
            <w:tcW w:w="5000" w:type="pct"/>
            <w:gridSpan w:val="5"/>
            <w:shd w:val="clear" w:color="auto" w:fill="E2EFD9" w:themeFill="accent6" w:themeFillTint="33"/>
          </w:tcPr>
          <w:p w14:paraId="7AA4D2B8" w14:textId="0D0FF359" w:rsidR="00DE5524" w:rsidRPr="00DE5524" w:rsidRDefault="00DE5524" w:rsidP="00DE5524">
            <w:pPr>
              <w:rPr>
                <w:b/>
                <w:szCs w:val="24"/>
              </w:rPr>
            </w:pPr>
            <w:r>
              <w:rPr>
                <w:b/>
                <w:szCs w:val="24"/>
              </w:rPr>
              <w:t>Priemonė</w:t>
            </w:r>
            <w:r w:rsidR="00890770">
              <w:rPr>
                <w:b/>
                <w:szCs w:val="24"/>
              </w:rPr>
              <w:t>s</w:t>
            </w:r>
            <w:r>
              <w:rPr>
                <w:b/>
                <w:szCs w:val="24"/>
              </w:rPr>
              <w:t>.</w:t>
            </w:r>
            <w:r>
              <w:t xml:space="preserve"> </w:t>
            </w:r>
            <w:r w:rsidRPr="00DE5524">
              <w:rPr>
                <w:b/>
                <w:szCs w:val="24"/>
              </w:rPr>
              <w:t>Sudaryti sąlygas suaugusiesiems lankyti organizuotas sp</w:t>
            </w:r>
            <w:r>
              <w:rPr>
                <w:b/>
                <w:szCs w:val="24"/>
              </w:rPr>
              <w:t xml:space="preserve">orto treniruotes. </w:t>
            </w:r>
            <w:r w:rsidRPr="00DE5524">
              <w:rPr>
                <w:b/>
                <w:szCs w:val="24"/>
              </w:rPr>
              <w:t>Organizuoti įvairių sporto šakų rajoni</w:t>
            </w:r>
            <w:r>
              <w:rPr>
                <w:b/>
                <w:szCs w:val="24"/>
              </w:rPr>
              <w:t xml:space="preserve">nes pirmenybes, taurių varžybas. </w:t>
            </w:r>
            <w:r w:rsidRPr="00DE5524">
              <w:rPr>
                <w:b/>
                <w:szCs w:val="24"/>
              </w:rPr>
              <w:t>Vy</w:t>
            </w:r>
            <w:r>
              <w:rPr>
                <w:b/>
                <w:szCs w:val="24"/>
              </w:rPr>
              <w:t xml:space="preserve">kdyti respublikinius renginius. </w:t>
            </w:r>
            <w:r w:rsidRPr="00DE5524">
              <w:rPr>
                <w:b/>
                <w:szCs w:val="24"/>
              </w:rPr>
              <w:t xml:space="preserve">Vykdyti </w:t>
            </w:r>
            <w:proofErr w:type="spellStart"/>
            <w:r w:rsidRPr="00DE5524">
              <w:rPr>
                <w:b/>
                <w:szCs w:val="24"/>
              </w:rPr>
              <w:t>sveikatinimo</w:t>
            </w:r>
            <w:proofErr w:type="spellEnd"/>
            <w:r w:rsidRPr="00DE5524">
              <w:rPr>
                <w:b/>
                <w:szCs w:val="24"/>
              </w:rPr>
              <w:t xml:space="preserve"> renginius ir kurti naujas fizinio aktyvumo ir sporto tradicijas</w:t>
            </w:r>
          </w:p>
        </w:tc>
      </w:tr>
      <w:tr w:rsidR="0016777A" w:rsidRPr="008E6AB6" w14:paraId="2915ADE1" w14:textId="77777777" w:rsidTr="006E4A6A">
        <w:trPr>
          <w:trHeight w:val="757"/>
        </w:trPr>
        <w:tc>
          <w:tcPr>
            <w:tcW w:w="1271" w:type="pct"/>
            <w:shd w:val="clear" w:color="auto" w:fill="auto"/>
          </w:tcPr>
          <w:p w14:paraId="4997A6A1" w14:textId="25C697E4" w:rsidR="0016777A" w:rsidRPr="00B17E31" w:rsidRDefault="00394509" w:rsidP="0016777A">
            <w:pPr>
              <w:tabs>
                <w:tab w:val="left" w:pos="1650"/>
              </w:tabs>
              <w:rPr>
                <w:bCs/>
              </w:rPr>
            </w:pPr>
            <w:r>
              <w:rPr>
                <w:bCs/>
              </w:rPr>
              <w:t xml:space="preserve">1. </w:t>
            </w:r>
            <w:r w:rsidR="0016777A" w:rsidRPr="00B17E31">
              <w:rPr>
                <w:bCs/>
              </w:rPr>
              <w:t>Sudaryti sąlygas suaugusiesiems lankyti organizuotas sporto treniruotes.</w:t>
            </w:r>
          </w:p>
        </w:tc>
        <w:tc>
          <w:tcPr>
            <w:tcW w:w="2027" w:type="pct"/>
            <w:shd w:val="clear" w:color="auto" w:fill="auto"/>
          </w:tcPr>
          <w:p w14:paraId="59E051FE" w14:textId="15903BE8" w:rsidR="0016777A" w:rsidRDefault="0016777A" w:rsidP="0016777A">
            <w:pPr>
              <w:tabs>
                <w:tab w:val="left" w:pos="1650"/>
              </w:tabs>
            </w:pPr>
            <w:r>
              <w:t xml:space="preserve">Suaugusiųjų, lankančių sporto centro treniruotes, skaičius, </w:t>
            </w:r>
            <w:r w:rsidRPr="00FD7C62">
              <w:rPr>
                <w:rFonts w:eastAsia="MS Mincho"/>
                <w:szCs w:val="24"/>
              </w:rPr>
              <w:t>vnt.</w:t>
            </w:r>
          </w:p>
        </w:tc>
        <w:tc>
          <w:tcPr>
            <w:tcW w:w="510" w:type="pct"/>
            <w:shd w:val="clear" w:color="auto" w:fill="auto"/>
          </w:tcPr>
          <w:p w14:paraId="0DB65F82" w14:textId="5956DEE3" w:rsidR="0016777A" w:rsidRPr="008E6AB6" w:rsidRDefault="0016777A" w:rsidP="0016777A">
            <w:pPr>
              <w:tabs>
                <w:tab w:val="left" w:pos="1650"/>
              </w:tabs>
              <w:rPr>
                <w:color w:val="FF0000"/>
                <w:szCs w:val="24"/>
              </w:rPr>
            </w:pPr>
            <w:r w:rsidRPr="00FD7C62">
              <w:t>≥</w:t>
            </w:r>
            <w:r>
              <w:rPr>
                <w:rFonts w:eastAsia="MS Mincho"/>
                <w:szCs w:val="24"/>
              </w:rPr>
              <w:t xml:space="preserve"> 180</w:t>
            </w:r>
          </w:p>
        </w:tc>
        <w:tc>
          <w:tcPr>
            <w:tcW w:w="612" w:type="pct"/>
          </w:tcPr>
          <w:p w14:paraId="287AB6B9" w14:textId="0F744A76" w:rsidR="0016777A" w:rsidRPr="00EE299D" w:rsidRDefault="0016777A" w:rsidP="0016777A">
            <w:pPr>
              <w:rPr>
                <w:rFonts w:eastAsia="MS Mincho"/>
                <w:szCs w:val="24"/>
              </w:rPr>
            </w:pPr>
            <w:r w:rsidRPr="00EE299D">
              <w:rPr>
                <w:rFonts w:eastAsia="MS Mincho"/>
                <w:szCs w:val="24"/>
              </w:rPr>
              <w:t>Iki 2021 m. gruodžio 31 d.</w:t>
            </w:r>
          </w:p>
        </w:tc>
        <w:tc>
          <w:tcPr>
            <w:tcW w:w="580" w:type="pct"/>
          </w:tcPr>
          <w:p w14:paraId="7B594038" w14:textId="77777777" w:rsidR="0016777A" w:rsidRDefault="0016777A" w:rsidP="0016777A">
            <w:pPr>
              <w:rPr>
                <w:rFonts w:eastAsia="MS Mincho"/>
                <w:szCs w:val="24"/>
              </w:rPr>
            </w:pPr>
            <w:r>
              <w:rPr>
                <w:rFonts w:eastAsia="MS Mincho"/>
                <w:szCs w:val="24"/>
              </w:rPr>
              <w:t>Direktorius,</w:t>
            </w:r>
          </w:p>
          <w:p w14:paraId="2A019CC1" w14:textId="77777777" w:rsidR="0016777A" w:rsidRPr="00FD7C62" w:rsidRDefault="0016777A" w:rsidP="0016777A">
            <w:pPr>
              <w:rPr>
                <w:rFonts w:eastAsia="MS Mincho"/>
                <w:szCs w:val="24"/>
              </w:rPr>
            </w:pPr>
            <w:r>
              <w:rPr>
                <w:rFonts w:eastAsia="MS Mincho"/>
                <w:szCs w:val="24"/>
              </w:rPr>
              <w:t>d</w:t>
            </w:r>
            <w:r w:rsidRPr="00FD7C62">
              <w:rPr>
                <w:rFonts w:eastAsia="MS Mincho"/>
                <w:szCs w:val="24"/>
              </w:rPr>
              <w:t>irektoriaus pavaduotojas ugdymui,</w:t>
            </w:r>
          </w:p>
          <w:p w14:paraId="06C0AF67" w14:textId="1AE76E0F" w:rsidR="0016777A" w:rsidRDefault="0016777A" w:rsidP="0016777A">
            <w:pPr>
              <w:rPr>
                <w:rFonts w:eastAsia="MS Mincho"/>
                <w:szCs w:val="24"/>
              </w:rPr>
            </w:pPr>
            <w:r w:rsidRPr="00FD7C62">
              <w:rPr>
                <w:rFonts w:eastAsia="MS Mincho"/>
                <w:szCs w:val="24"/>
              </w:rPr>
              <w:t>sporto vadybininkas</w:t>
            </w:r>
          </w:p>
        </w:tc>
      </w:tr>
      <w:tr w:rsidR="0016777A" w:rsidRPr="008E6AB6" w14:paraId="029D2859" w14:textId="77777777" w:rsidTr="006E4A6A">
        <w:trPr>
          <w:trHeight w:val="757"/>
        </w:trPr>
        <w:tc>
          <w:tcPr>
            <w:tcW w:w="1271" w:type="pct"/>
            <w:shd w:val="clear" w:color="auto" w:fill="auto"/>
          </w:tcPr>
          <w:p w14:paraId="7DBB92F5" w14:textId="614DC934" w:rsidR="0016777A" w:rsidRPr="00B17E31" w:rsidRDefault="00394509" w:rsidP="0016777A">
            <w:pPr>
              <w:tabs>
                <w:tab w:val="left" w:pos="1650"/>
              </w:tabs>
              <w:rPr>
                <w:b/>
                <w:bCs/>
              </w:rPr>
            </w:pPr>
            <w:r>
              <w:t xml:space="preserve">2. </w:t>
            </w:r>
            <w:r w:rsidR="0016777A" w:rsidRPr="00B17E31">
              <w:t>Organizuoti įvairių sporto šakų rajonines pirmenybes, taurių varžybas</w:t>
            </w:r>
          </w:p>
        </w:tc>
        <w:tc>
          <w:tcPr>
            <w:tcW w:w="2027" w:type="pct"/>
            <w:shd w:val="clear" w:color="auto" w:fill="auto"/>
          </w:tcPr>
          <w:p w14:paraId="2001B478" w14:textId="7BD1212D" w:rsidR="0016777A" w:rsidRPr="009D2391" w:rsidRDefault="0016777A" w:rsidP="0016777A">
            <w:pPr>
              <w:tabs>
                <w:tab w:val="left" w:pos="1650"/>
              </w:tabs>
            </w:pPr>
            <w:r w:rsidRPr="009D2391">
              <w:t xml:space="preserve">Rajoninėse varžybose dalyvavusių suaugusiųjų skaičius, </w:t>
            </w:r>
            <w:r w:rsidRPr="00FD7C62">
              <w:rPr>
                <w:rFonts w:eastAsia="MS Mincho"/>
                <w:szCs w:val="24"/>
              </w:rPr>
              <w:t>vnt.</w:t>
            </w:r>
          </w:p>
        </w:tc>
        <w:tc>
          <w:tcPr>
            <w:tcW w:w="510" w:type="pct"/>
            <w:shd w:val="clear" w:color="auto" w:fill="auto"/>
          </w:tcPr>
          <w:p w14:paraId="37A4EEF2" w14:textId="20F2A3A6" w:rsidR="0016777A" w:rsidRPr="008E6AB6" w:rsidRDefault="0016777A" w:rsidP="0016777A">
            <w:pPr>
              <w:tabs>
                <w:tab w:val="left" w:pos="1650"/>
              </w:tabs>
              <w:rPr>
                <w:color w:val="FF0000"/>
                <w:szCs w:val="24"/>
              </w:rPr>
            </w:pPr>
            <w:r w:rsidRPr="00FD7C62">
              <w:t>≥</w:t>
            </w:r>
            <w:r>
              <w:rPr>
                <w:rFonts w:eastAsia="MS Mincho"/>
                <w:szCs w:val="24"/>
              </w:rPr>
              <w:t xml:space="preserve"> 600</w:t>
            </w:r>
          </w:p>
        </w:tc>
        <w:tc>
          <w:tcPr>
            <w:tcW w:w="612" w:type="pct"/>
          </w:tcPr>
          <w:p w14:paraId="4D6F910E" w14:textId="77777777" w:rsidR="0016777A" w:rsidRDefault="0016777A" w:rsidP="0016777A">
            <w:r w:rsidRPr="00EE299D">
              <w:rPr>
                <w:rFonts w:eastAsia="MS Mincho"/>
                <w:szCs w:val="24"/>
              </w:rPr>
              <w:t>Iki 2021 m. gruodžio 31 d.</w:t>
            </w:r>
          </w:p>
        </w:tc>
        <w:tc>
          <w:tcPr>
            <w:tcW w:w="580" w:type="pct"/>
          </w:tcPr>
          <w:p w14:paraId="38147324" w14:textId="77777777" w:rsidR="0016777A" w:rsidRPr="00465F3D" w:rsidRDefault="0016777A" w:rsidP="0016777A">
            <w:pPr>
              <w:tabs>
                <w:tab w:val="left" w:pos="1650"/>
              </w:tabs>
              <w:rPr>
                <w:szCs w:val="24"/>
              </w:rPr>
            </w:pPr>
            <w:r w:rsidRPr="00465F3D">
              <w:rPr>
                <w:szCs w:val="24"/>
              </w:rPr>
              <w:t>Sporto vadybininkas,</w:t>
            </w:r>
          </w:p>
          <w:p w14:paraId="4C1CA971" w14:textId="03920300" w:rsidR="0016777A" w:rsidRPr="008E6AB6" w:rsidRDefault="0016777A" w:rsidP="0016777A">
            <w:pPr>
              <w:rPr>
                <w:rFonts w:eastAsia="MS Mincho"/>
                <w:color w:val="FF0000"/>
                <w:szCs w:val="24"/>
              </w:rPr>
            </w:pPr>
            <w:r w:rsidRPr="00465F3D">
              <w:rPr>
                <w:szCs w:val="24"/>
              </w:rPr>
              <w:t>treneriai</w:t>
            </w:r>
          </w:p>
        </w:tc>
      </w:tr>
      <w:tr w:rsidR="0016777A" w:rsidRPr="008E6AB6" w14:paraId="2C42713E" w14:textId="77777777" w:rsidTr="006E4A6A">
        <w:trPr>
          <w:trHeight w:val="757"/>
        </w:trPr>
        <w:tc>
          <w:tcPr>
            <w:tcW w:w="1271" w:type="pct"/>
            <w:shd w:val="clear" w:color="auto" w:fill="auto"/>
          </w:tcPr>
          <w:p w14:paraId="3EE04CFC" w14:textId="0223C3B7" w:rsidR="0016777A" w:rsidRPr="00B17E31" w:rsidRDefault="00394509" w:rsidP="0016777A">
            <w:pPr>
              <w:tabs>
                <w:tab w:val="left" w:pos="1650"/>
              </w:tabs>
            </w:pPr>
            <w:r>
              <w:lastRenderedPageBreak/>
              <w:t xml:space="preserve">3. </w:t>
            </w:r>
            <w:r w:rsidR="0016777A" w:rsidRPr="00B17E31">
              <w:t xml:space="preserve">Vykdyti respublikinius renginius </w:t>
            </w:r>
          </w:p>
        </w:tc>
        <w:tc>
          <w:tcPr>
            <w:tcW w:w="2027" w:type="pct"/>
            <w:shd w:val="clear" w:color="auto" w:fill="auto"/>
          </w:tcPr>
          <w:p w14:paraId="10C33EAD" w14:textId="77777777" w:rsidR="00272AC2" w:rsidRDefault="0016777A" w:rsidP="00272AC2">
            <w:pPr>
              <w:tabs>
                <w:tab w:val="left" w:pos="1650"/>
              </w:tabs>
              <w:ind w:right="-144"/>
            </w:pPr>
            <w:r w:rsidRPr="00EE4D48">
              <w:t>Respublikinėse var</w:t>
            </w:r>
            <w:r w:rsidR="00272AC2">
              <w:t xml:space="preserve">žybose dalyvavusių suaugusiųjų </w:t>
            </w:r>
          </w:p>
          <w:p w14:paraId="2791B8D5" w14:textId="203AF484" w:rsidR="0016777A" w:rsidRPr="00272AC2" w:rsidRDefault="0016777A" w:rsidP="00272AC2">
            <w:pPr>
              <w:tabs>
                <w:tab w:val="left" w:pos="1650"/>
              </w:tabs>
              <w:ind w:right="-144"/>
            </w:pPr>
            <w:r w:rsidRPr="00EE4D48">
              <w:t xml:space="preserve">skaičius, </w:t>
            </w:r>
            <w:r w:rsidRPr="00465F3D">
              <w:t>vnt.</w:t>
            </w:r>
          </w:p>
        </w:tc>
        <w:tc>
          <w:tcPr>
            <w:tcW w:w="510" w:type="pct"/>
            <w:shd w:val="clear" w:color="auto" w:fill="auto"/>
          </w:tcPr>
          <w:p w14:paraId="0A6E6656" w14:textId="3FD9B351" w:rsidR="0016777A" w:rsidRPr="00B17E31" w:rsidRDefault="0016777A" w:rsidP="0016777A">
            <w:pPr>
              <w:tabs>
                <w:tab w:val="left" w:pos="1650"/>
              </w:tabs>
              <w:rPr>
                <w:szCs w:val="24"/>
              </w:rPr>
            </w:pPr>
            <w:r w:rsidRPr="00465F3D">
              <w:t>≥ 300</w:t>
            </w:r>
          </w:p>
        </w:tc>
        <w:tc>
          <w:tcPr>
            <w:tcW w:w="612" w:type="pct"/>
          </w:tcPr>
          <w:p w14:paraId="48589715" w14:textId="77777777" w:rsidR="0016777A" w:rsidRPr="00B17E31" w:rsidRDefault="0016777A" w:rsidP="0016777A">
            <w:r w:rsidRPr="00B17E31">
              <w:rPr>
                <w:rFonts w:eastAsia="MS Mincho"/>
                <w:szCs w:val="24"/>
              </w:rPr>
              <w:t>Iki 2021 m. gruodžio 31 d.</w:t>
            </w:r>
          </w:p>
        </w:tc>
        <w:tc>
          <w:tcPr>
            <w:tcW w:w="580" w:type="pct"/>
          </w:tcPr>
          <w:p w14:paraId="1389BF17" w14:textId="77777777" w:rsidR="0016777A" w:rsidRPr="00B17E31" w:rsidRDefault="0016777A" w:rsidP="0016777A">
            <w:pPr>
              <w:tabs>
                <w:tab w:val="left" w:pos="1650"/>
              </w:tabs>
              <w:rPr>
                <w:szCs w:val="24"/>
              </w:rPr>
            </w:pPr>
            <w:r w:rsidRPr="00B17E31">
              <w:rPr>
                <w:szCs w:val="24"/>
              </w:rPr>
              <w:t>Sporto vadybininkas,</w:t>
            </w:r>
          </w:p>
          <w:p w14:paraId="09A8D00E" w14:textId="26748FA7" w:rsidR="0016777A" w:rsidRPr="00B17E31" w:rsidRDefault="0016777A" w:rsidP="0016777A">
            <w:pPr>
              <w:rPr>
                <w:rFonts w:eastAsia="MS Mincho"/>
                <w:szCs w:val="24"/>
              </w:rPr>
            </w:pPr>
            <w:r w:rsidRPr="00B17E31">
              <w:rPr>
                <w:szCs w:val="24"/>
              </w:rPr>
              <w:t>treneriai</w:t>
            </w:r>
          </w:p>
        </w:tc>
      </w:tr>
      <w:tr w:rsidR="0016777A" w:rsidRPr="008E6AB6" w14:paraId="5741DA59" w14:textId="77777777" w:rsidTr="006E4A6A">
        <w:trPr>
          <w:trHeight w:val="757"/>
        </w:trPr>
        <w:tc>
          <w:tcPr>
            <w:tcW w:w="1271" w:type="pct"/>
            <w:shd w:val="clear" w:color="auto" w:fill="auto"/>
          </w:tcPr>
          <w:p w14:paraId="579FB3C2" w14:textId="4686D52F" w:rsidR="0016777A" w:rsidRPr="00B17E31" w:rsidRDefault="00394509" w:rsidP="0016777A">
            <w:pPr>
              <w:tabs>
                <w:tab w:val="left" w:pos="1650"/>
              </w:tabs>
            </w:pPr>
            <w:r>
              <w:t xml:space="preserve">4. </w:t>
            </w:r>
            <w:r w:rsidR="0016777A" w:rsidRPr="00B17E31">
              <w:t xml:space="preserve">Vykdyti </w:t>
            </w:r>
            <w:proofErr w:type="spellStart"/>
            <w:r w:rsidR="0016777A" w:rsidRPr="00B17E31">
              <w:t>sveikatinimo</w:t>
            </w:r>
            <w:proofErr w:type="spellEnd"/>
            <w:r w:rsidR="0016777A" w:rsidRPr="00B17E31">
              <w:t xml:space="preserve"> renginius ir kurti naujas fizinio aktyvumo ir sporto tradicijas</w:t>
            </w:r>
          </w:p>
        </w:tc>
        <w:tc>
          <w:tcPr>
            <w:tcW w:w="2027" w:type="pct"/>
            <w:shd w:val="clear" w:color="auto" w:fill="auto"/>
          </w:tcPr>
          <w:p w14:paraId="7528021A" w14:textId="41330D91" w:rsidR="0016777A" w:rsidRPr="00B17E31" w:rsidRDefault="0016777A" w:rsidP="0016777A">
            <w:pPr>
              <w:tabs>
                <w:tab w:val="left" w:pos="1650"/>
              </w:tabs>
            </w:pPr>
            <w:proofErr w:type="spellStart"/>
            <w:r w:rsidRPr="00B17E31">
              <w:t>Sveikatinimo</w:t>
            </w:r>
            <w:proofErr w:type="spellEnd"/>
            <w:r w:rsidRPr="00B17E31">
              <w:t xml:space="preserve"> renginių skaičius, </w:t>
            </w:r>
            <w:r w:rsidR="00272AC2">
              <w:t xml:space="preserve">vnt. </w:t>
            </w:r>
          </w:p>
        </w:tc>
        <w:tc>
          <w:tcPr>
            <w:tcW w:w="510" w:type="pct"/>
            <w:shd w:val="clear" w:color="auto" w:fill="auto"/>
          </w:tcPr>
          <w:p w14:paraId="72B23D16" w14:textId="71733028" w:rsidR="0016777A" w:rsidRPr="00B17E31" w:rsidRDefault="0016777A" w:rsidP="0016777A">
            <w:pPr>
              <w:tabs>
                <w:tab w:val="left" w:pos="1650"/>
              </w:tabs>
              <w:rPr>
                <w:szCs w:val="24"/>
              </w:rPr>
            </w:pPr>
            <w:r w:rsidRPr="00B17E31">
              <w:t>≥ 5</w:t>
            </w:r>
          </w:p>
        </w:tc>
        <w:tc>
          <w:tcPr>
            <w:tcW w:w="612" w:type="pct"/>
          </w:tcPr>
          <w:p w14:paraId="3ADE63BD" w14:textId="77777777" w:rsidR="0016777A" w:rsidRPr="00B17E31" w:rsidRDefault="0016777A" w:rsidP="0016777A">
            <w:r w:rsidRPr="00B17E31">
              <w:rPr>
                <w:rFonts w:eastAsia="MS Mincho"/>
                <w:szCs w:val="24"/>
              </w:rPr>
              <w:t>Iki 2021 m. gruodžio 31 d.</w:t>
            </w:r>
          </w:p>
        </w:tc>
        <w:tc>
          <w:tcPr>
            <w:tcW w:w="580" w:type="pct"/>
          </w:tcPr>
          <w:p w14:paraId="60B7B948" w14:textId="77777777" w:rsidR="0016777A" w:rsidRPr="00B17E31" w:rsidRDefault="0016777A" w:rsidP="0016777A">
            <w:pPr>
              <w:tabs>
                <w:tab w:val="left" w:pos="1650"/>
              </w:tabs>
              <w:rPr>
                <w:szCs w:val="24"/>
              </w:rPr>
            </w:pPr>
            <w:r w:rsidRPr="00B17E31">
              <w:rPr>
                <w:szCs w:val="24"/>
              </w:rPr>
              <w:t>Sporto vadybininkas,</w:t>
            </w:r>
          </w:p>
          <w:p w14:paraId="00A50F1F" w14:textId="034BE12B" w:rsidR="0016777A" w:rsidRPr="00B17E31" w:rsidRDefault="0016777A" w:rsidP="0016777A">
            <w:pPr>
              <w:rPr>
                <w:rFonts w:eastAsia="MS Mincho"/>
                <w:szCs w:val="24"/>
              </w:rPr>
            </w:pPr>
            <w:r w:rsidRPr="00B17E31">
              <w:rPr>
                <w:szCs w:val="24"/>
              </w:rPr>
              <w:t>treneriai</w:t>
            </w:r>
          </w:p>
        </w:tc>
      </w:tr>
      <w:tr w:rsidR="0016777A" w:rsidRPr="008E6AB6" w14:paraId="3F41C20B" w14:textId="77777777" w:rsidTr="0016777A">
        <w:trPr>
          <w:trHeight w:val="231"/>
        </w:trPr>
        <w:tc>
          <w:tcPr>
            <w:tcW w:w="5000" w:type="pct"/>
            <w:gridSpan w:val="5"/>
            <w:shd w:val="clear" w:color="auto" w:fill="A8D08D" w:themeFill="accent6" w:themeFillTint="99"/>
          </w:tcPr>
          <w:p w14:paraId="1E8DC16A" w14:textId="77777777" w:rsidR="0016777A" w:rsidRPr="00644DB1" w:rsidRDefault="0016777A" w:rsidP="0016777A">
            <w:pPr>
              <w:tabs>
                <w:tab w:val="left" w:pos="709"/>
              </w:tabs>
              <w:spacing w:line="360" w:lineRule="auto"/>
              <w:jc w:val="both"/>
              <w:rPr>
                <w:b/>
              </w:rPr>
            </w:pPr>
            <w:r w:rsidRPr="00644DB1">
              <w:rPr>
                <w:b/>
              </w:rPr>
              <w:t>Uždavinys. Informavimo priemonėmis skatinti gyventojų fizinį aktyvumą ir domėjimąsi sveika gyvensena.</w:t>
            </w:r>
          </w:p>
        </w:tc>
      </w:tr>
      <w:tr w:rsidR="00DE5524" w:rsidRPr="008E6AB6" w14:paraId="44DFE548" w14:textId="77777777" w:rsidTr="00DE5524">
        <w:trPr>
          <w:trHeight w:val="757"/>
        </w:trPr>
        <w:tc>
          <w:tcPr>
            <w:tcW w:w="5000" w:type="pct"/>
            <w:gridSpan w:val="5"/>
            <w:shd w:val="clear" w:color="auto" w:fill="E2EFD9" w:themeFill="accent6" w:themeFillTint="33"/>
          </w:tcPr>
          <w:p w14:paraId="03ED6247" w14:textId="6A25DB52" w:rsidR="00DE5524" w:rsidRPr="00DE5524" w:rsidRDefault="00DE5524" w:rsidP="00DE5524">
            <w:pPr>
              <w:rPr>
                <w:b/>
              </w:rPr>
            </w:pPr>
            <w:r>
              <w:rPr>
                <w:b/>
              </w:rPr>
              <w:t>Priemonė</w:t>
            </w:r>
            <w:r w:rsidR="00890770">
              <w:rPr>
                <w:b/>
              </w:rPr>
              <w:t>s</w:t>
            </w:r>
            <w:r>
              <w:rPr>
                <w:b/>
              </w:rPr>
              <w:t xml:space="preserve">. </w:t>
            </w:r>
            <w:r w:rsidRPr="00DE5524">
              <w:rPr>
                <w:b/>
              </w:rPr>
              <w:t>Sporto centro internetiniame puslapyje ir socialiniuose tinkluose skelbti informaciją apie sporto rengi</w:t>
            </w:r>
            <w:r>
              <w:rPr>
                <w:b/>
              </w:rPr>
              <w:t xml:space="preserve">nius ir sportininkų pasiekimus. </w:t>
            </w:r>
            <w:r w:rsidRPr="00DE5524">
              <w:rPr>
                <w:b/>
              </w:rPr>
              <w:t>Bendradarbiaujant su žiniasklaida skelbti straipsnius sporto tematika.</w:t>
            </w:r>
          </w:p>
        </w:tc>
      </w:tr>
      <w:tr w:rsidR="0016777A" w:rsidRPr="008E6AB6" w14:paraId="74AA8194" w14:textId="77777777" w:rsidTr="006E4A6A">
        <w:trPr>
          <w:trHeight w:val="757"/>
        </w:trPr>
        <w:tc>
          <w:tcPr>
            <w:tcW w:w="1271" w:type="pct"/>
            <w:vMerge w:val="restart"/>
            <w:shd w:val="clear" w:color="auto" w:fill="auto"/>
          </w:tcPr>
          <w:p w14:paraId="63DB9B2A" w14:textId="6CBCDD73" w:rsidR="0016777A" w:rsidRDefault="00394509" w:rsidP="0016777A">
            <w:pPr>
              <w:tabs>
                <w:tab w:val="left" w:pos="1650"/>
              </w:tabs>
              <w:rPr>
                <w:bCs/>
              </w:rPr>
            </w:pPr>
            <w:r>
              <w:rPr>
                <w:bCs/>
              </w:rPr>
              <w:t xml:space="preserve">1. </w:t>
            </w:r>
            <w:r w:rsidR="0016777A">
              <w:rPr>
                <w:bCs/>
              </w:rPr>
              <w:t>Sporto c</w:t>
            </w:r>
            <w:r w:rsidR="0016777A" w:rsidRPr="009D2391">
              <w:rPr>
                <w:bCs/>
              </w:rPr>
              <w:t>entro internetiniame puslapyje</w:t>
            </w:r>
            <w:r w:rsidR="0016777A">
              <w:rPr>
                <w:bCs/>
              </w:rPr>
              <w:t xml:space="preserve"> ir socialiniuose tinkluose</w:t>
            </w:r>
            <w:r w:rsidR="0016777A" w:rsidRPr="009D2391">
              <w:rPr>
                <w:bCs/>
              </w:rPr>
              <w:t xml:space="preserve"> skelbti informaciją apie sporto renginius ir sportininkų pasiekimus</w:t>
            </w:r>
            <w:r w:rsidR="0016777A">
              <w:rPr>
                <w:bCs/>
              </w:rPr>
              <w:t>.</w:t>
            </w:r>
          </w:p>
        </w:tc>
        <w:tc>
          <w:tcPr>
            <w:tcW w:w="2027" w:type="pct"/>
            <w:shd w:val="clear" w:color="auto" w:fill="auto"/>
          </w:tcPr>
          <w:p w14:paraId="31F56540" w14:textId="62741035" w:rsidR="0016777A" w:rsidRDefault="0016777A" w:rsidP="0016777A">
            <w:pPr>
              <w:tabs>
                <w:tab w:val="left" w:pos="1650"/>
              </w:tabs>
            </w:pPr>
            <w:r>
              <w:t>Teisės aktų reikalavimu atitinkančių c</w:t>
            </w:r>
            <w:r w:rsidRPr="009D2391">
              <w:t>entro internetinių svetainių  skaičius, vnt.</w:t>
            </w:r>
          </w:p>
          <w:p w14:paraId="7ADC89F9" w14:textId="44A83390" w:rsidR="0016777A" w:rsidRDefault="0016777A" w:rsidP="0016777A">
            <w:pPr>
              <w:tabs>
                <w:tab w:val="left" w:pos="1650"/>
              </w:tabs>
            </w:pPr>
          </w:p>
        </w:tc>
        <w:tc>
          <w:tcPr>
            <w:tcW w:w="510" w:type="pct"/>
            <w:shd w:val="clear" w:color="auto" w:fill="auto"/>
          </w:tcPr>
          <w:p w14:paraId="79A60EFD" w14:textId="6B0B5362" w:rsidR="0016777A" w:rsidRPr="00B17E31" w:rsidRDefault="0016777A" w:rsidP="0016777A">
            <w:pPr>
              <w:tabs>
                <w:tab w:val="left" w:pos="1650"/>
              </w:tabs>
              <w:rPr>
                <w:szCs w:val="24"/>
              </w:rPr>
            </w:pPr>
            <w:r>
              <w:rPr>
                <w:szCs w:val="24"/>
              </w:rPr>
              <w:t>1</w:t>
            </w:r>
          </w:p>
        </w:tc>
        <w:tc>
          <w:tcPr>
            <w:tcW w:w="612" w:type="pct"/>
            <w:vMerge w:val="restart"/>
          </w:tcPr>
          <w:p w14:paraId="7299F1B9" w14:textId="0790DA27" w:rsidR="0016777A" w:rsidRPr="00B17E31" w:rsidRDefault="0016777A" w:rsidP="0016777A">
            <w:pPr>
              <w:rPr>
                <w:rFonts w:eastAsia="MS Mincho"/>
                <w:szCs w:val="24"/>
              </w:rPr>
            </w:pPr>
            <w:r w:rsidRPr="00B17E31">
              <w:rPr>
                <w:rFonts w:eastAsia="MS Mincho"/>
                <w:szCs w:val="24"/>
              </w:rPr>
              <w:t>Iki 2021 m. gruodžio 31 d.</w:t>
            </w:r>
          </w:p>
        </w:tc>
        <w:tc>
          <w:tcPr>
            <w:tcW w:w="580" w:type="pct"/>
            <w:vMerge w:val="restart"/>
          </w:tcPr>
          <w:p w14:paraId="5B0DB4A7" w14:textId="77777777" w:rsidR="0016777A" w:rsidRPr="00B17E31" w:rsidRDefault="0016777A" w:rsidP="0016777A">
            <w:pPr>
              <w:tabs>
                <w:tab w:val="left" w:pos="1650"/>
              </w:tabs>
              <w:rPr>
                <w:szCs w:val="24"/>
              </w:rPr>
            </w:pPr>
            <w:r w:rsidRPr="00B17E31">
              <w:rPr>
                <w:szCs w:val="24"/>
              </w:rPr>
              <w:t>Sporto vadybininkas,</w:t>
            </w:r>
          </w:p>
          <w:p w14:paraId="16DB431E" w14:textId="37D84422" w:rsidR="0016777A" w:rsidRPr="00B17E31" w:rsidRDefault="0016777A" w:rsidP="0016777A">
            <w:pPr>
              <w:tabs>
                <w:tab w:val="left" w:pos="1650"/>
              </w:tabs>
              <w:rPr>
                <w:szCs w:val="24"/>
              </w:rPr>
            </w:pPr>
            <w:r w:rsidRPr="00B17E31">
              <w:rPr>
                <w:szCs w:val="24"/>
              </w:rPr>
              <w:t>treneriai</w:t>
            </w:r>
          </w:p>
        </w:tc>
      </w:tr>
      <w:tr w:rsidR="0016777A" w:rsidRPr="008E6AB6" w14:paraId="2FBBAAF0" w14:textId="77777777" w:rsidTr="006E4A6A">
        <w:trPr>
          <w:trHeight w:val="757"/>
        </w:trPr>
        <w:tc>
          <w:tcPr>
            <w:tcW w:w="1271" w:type="pct"/>
            <w:vMerge/>
            <w:shd w:val="clear" w:color="auto" w:fill="auto"/>
          </w:tcPr>
          <w:p w14:paraId="79636AFE" w14:textId="77777777" w:rsidR="0016777A" w:rsidRDefault="0016777A" w:rsidP="0016777A">
            <w:pPr>
              <w:tabs>
                <w:tab w:val="left" w:pos="1650"/>
              </w:tabs>
              <w:rPr>
                <w:bCs/>
              </w:rPr>
            </w:pPr>
          </w:p>
        </w:tc>
        <w:tc>
          <w:tcPr>
            <w:tcW w:w="2027" w:type="pct"/>
            <w:shd w:val="clear" w:color="auto" w:fill="auto"/>
          </w:tcPr>
          <w:p w14:paraId="760C78FF" w14:textId="03CEF54E" w:rsidR="0016777A" w:rsidRDefault="0016777A" w:rsidP="0016777A">
            <w:pPr>
              <w:tabs>
                <w:tab w:val="left" w:pos="1650"/>
              </w:tabs>
            </w:pPr>
            <w:r>
              <w:t xml:space="preserve">Socialinio tinklo „Facebook“ paskyros sekėjų skaičius, </w:t>
            </w:r>
            <w:r w:rsidRPr="00FD7C62">
              <w:rPr>
                <w:rFonts w:eastAsia="MS Mincho"/>
                <w:szCs w:val="24"/>
              </w:rPr>
              <w:t>vnt.</w:t>
            </w:r>
          </w:p>
        </w:tc>
        <w:tc>
          <w:tcPr>
            <w:tcW w:w="510" w:type="pct"/>
            <w:shd w:val="clear" w:color="auto" w:fill="auto"/>
          </w:tcPr>
          <w:p w14:paraId="578AD009" w14:textId="767914C5" w:rsidR="0016777A" w:rsidRDefault="0016777A" w:rsidP="0016777A">
            <w:pPr>
              <w:tabs>
                <w:tab w:val="left" w:pos="1650"/>
              </w:tabs>
              <w:rPr>
                <w:szCs w:val="24"/>
              </w:rPr>
            </w:pPr>
            <w:r w:rsidRPr="00FD7C62">
              <w:t>≥</w:t>
            </w:r>
            <w:r>
              <w:rPr>
                <w:rFonts w:eastAsia="MS Mincho"/>
                <w:szCs w:val="24"/>
              </w:rPr>
              <w:t xml:space="preserve"> 3000</w:t>
            </w:r>
          </w:p>
        </w:tc>
        <w:tc>
          <w:tcPr>
            <w:tcW w:w="612" w:type="pct"/>
            <w:vMerge/>
          </w:tcPr>
          <w:p w14:paraId="035BDDC9" w14:textId="77777777" w:rsidR="0016777A" w:rsidRPr="00B17E31" w:rsidRDefault="0016777A" w:rsidP="0016777A">
            <w:pPr>
              <w:rPr>
                <w:rFonts w:eastAsia="MS Mincho"/>
                <w:szCs w:val="24"/>
              </w:rPr>
            </w:pPr>
          </w:p>
        </w:tc>
        <w:tc>
          <w:tcPr>
            <w:tcW w:w="580" w:type="pct"/>
            <w:vMerge/>
          </w:tcPr>
          <w:p w14:paraId="76582CCD" w14:textId="77777777" w:rsidR="0016777A" w:rsidRPr="00B17E31" w:rsidRDefault="0016777A" w:rsidP="0016777A">
            <w:pPr>
              <w:tabs>
                <w:tab w:val="left" w:pos="1650"/>
              </w:tabs>
              <w:rPr>
                <w:szCs w:val="24"/>
              </w:rPr>
            </w:pPr>
          </w:p>
        </w:tc>
      </w:tr>
      <w:tr w:rsidR="0016777A" w:rsidRPr="008E6AB6" w14:paraId="3461192B" w14:textId="77777777" w:rsidTr="006E4A6A">
        <w:trPr>
          <w:trHeight w:val="757"/>
        </w:trPr>
        <w:tc>
          <w:tcPr>
            <w:tcW w:w="1271" w:type="pct"/>
            <w:shd w:val="clear" w:color="auto" w:fill="auto"/>
          </w:tcPr>
          <w:p w14:paraId="2E41BE8B" w14:textId="64C6D113" w:rsidR="0016777A" w:rsidRDefault="00394509" w:rsidP="0016777A">
            <w:pPr>
              <w:tabs>
                <w:tab w:val="left" w:pos="1650"/>
              </w:tabs>
              <w:rPr>
                <w:bCs/>
              </w:rPr>
            </w:pPr>
            <w:r>
              <w:rPr>
                <w:bCs/>
              </w:rPr>
              <w:t xml:space="preserve">2. </w:t>
            </w:r>
            <w:r w:rsidR="0016777A" w:rsidRPr="009D2391">
              <w:rPr>
                <w:bCs/>
              </w:rPr>
              <w:t>Bendradarbiaujant su žiniasklaida skelbti straipsnius sporto tematika</w:t>
            </w:r>
            <w:r w:rsidR="0016777A">
              <w:rPr>
                <w:bCs/>
              </w:rPr>
              <w:t>.</w:t>
            </w:r>
          </w:p>
        </w:tc>
        <w:tc>
          <w:tcPr>
            <w:tcW w:w="2027" w:type="pct"/>
            <w:shd w:val="clear" w:color="auto" w:fill="auto"/>
          </w:tcPr>
          <w:p w14:paraId="2B37B982" w14:textId="6A65A9A0" w:rsidR="0016777A" w:rsidRPr="008E6AB6" w:rsidRDefault="0016777A" w:rsidP="0016777A">
            <w:pPr>
              <w:tabs>
                <w:tab w:val="left" w:pos="1650"/>
              </w:tabs>
              <w:rPr>
                <w:color w:val="FF0000"/>
              </w:rPr>
            </w:pPr>
            <w:r w:rsidRPr="00EE4D48">
              <w:t>Straipsnių spaudoje skaičius</w:t>
            </w:r>
            <w:r w:rsidRPr="008E6AB6">
              <w:rPr>
                <w:color w:val="FF0000"/>
              </w:rPr>
              <w:t xml:space="preserve">, </w:t>
            </w:r>
            <w:r w:rsidRPr="00FD7C62">
              <w:rPr>
                <w:rFonts w:eastAsia="MS Mincho"/>
                <w:szCs w:val="24"/>
              </w:rPr>
              <w:t>vnt.</w:t>
            </w:r>
          </w:p>
        </w:tc>
        <w:tc>
          <w:tcPr>
            <w:tcW w:w="510" w:type="pct"/>
            <w:shd w:val="clear" w:color="auto" w:fill="auto"/>
          </w:tcPr>
          <w:p w14:paraId="57D92CDA" w14:textId="59294A59" w:rsidR="0016777A" w:rsidRPr="00B17E31" w:rsidRDefault="005B121F" w:rsidP="0016777A">
            <w:pPr>
              <w:tabs>
                <w:tab w:val="left" w:pos="1650"/>
              </w:tabs>
              <w:rPr>
                <w:szCs w:val="24"/>
              </w:rPr>
            </w:pPr>
            <w:r w:rsidRPr="00FD7C62">
              <w:t>≥</w:t>
            </w:r>
            <w:r>
              <w:rPr>
                <w:rFonts w:eastAsia="MS Mincho"/>
                <w:szCs w:val="24"/>
              </w:rPr>
              <w:t xml:space="preserve"> 15</w:t>
            </w:r>
          </w:p>
        </w:tc>
        <w:tc>
          <w:tcPr>
            <w:tcW w:w="612" w:type="pct"/>
          </w:tcPr>
          <w:p w14:paraId="419A8F45" w14:textId="77777777" w:rsidR="0016777A" w:rsidRPr="00B17E31" w:rsidRDefault="0016777A" w:rsidP="0016777A">
            <w:r w:rsidRPr="00B17E31">
              <w:rPr>
                <w:rFonts w:eastAsia="MS Mincho"/>
                <w:szCs w:val="24"/>
              </w:rPr>
              <w:t>Iki 2021 m. gruodžio 31 d.</w:t>
            </w:r>
          </w:p>
        </w:tc>
        <w:tc>
          <w:tcPr>
            <w:tcW w:w="580" w:type="pct"/>
          </w:tcPr>
          <w:p w14:paraId="2BFF24AE" w14:textId="77777777" w:rsidR="0016777A" w:rsidRPr="00B17E31" w:rsidRDefault="0016777A" w:rsidP="0016777A">
            <w:pPr>
              <w:tabs>
                <w:tab w:val="left" w:pos="1650"/>
              </w:tabs>
              <w:rPr>
                <w:szCs w:val="24"/>
              </w:rPr>
            </w:pPr>
            <w:r w:rsidRPr="00B17E31">
              <w:rPr>
                <w:szCs w:val="24"/>
              </w:rPr>
              <w:t>Sporto vadybininkas,</w:t>
            </w:r>
          </w:p>
          <w:p w14:paraId="61772F5E" w14:textId="762EFA14" w:rsidR="0016777A" w:rsidRPr="00B17E31" w:rsidRDefault="0016777A" w:rsidP="0016777A">
            <w:pPr>
              <w:rPr>
                <w:rFonts w:eastAsia="MS Mincho"/>
                <w:szCs w:val="24"/>
              </w:rPr>
            </w:pPr>
            <w:r w:rsidRPr="00B17E31">
              <w:rPr>
                <w:szCs w:val="24"/>
              </w:rPr>
              <w:t>treneriai</w:t>
            </w:r>
          </w:p>
        </w:tc>
      </w:tr>
    </w:tbl>
    <w:p w14:paraId="0C0F4F4E" w14:textId="77777777" w:rsidR="0055580F" w:rsidRPr="008E6AB6" w:rsidRDefault="0055580F" w:rsidP="004E32EE">
      <w:pPr>
        <w:jc w:val="both"/>
        <w:rPr>
          <w:color w:val="FF0000"/>
          <w:szCs w:val="24"/>
          <w:lang w:eastAsia="lt-LT"/>
        </w:rPr>
      </w:pPr>
    </w:p>
    <w:p w14:paraId="1490E189" w14:textId="23CC9A88" w:rsidR="00065E50" w:rsidRDefault="00065E50" w:rsidP="00065E50">
      <w:pPr>
        <w:pStyle w:val="Pavadinimas"/>
        <w:rPr>
          <w:sz w:val="24"/>
          <w:szCs w:val="24"/>
        </w:rPr>
      </w:pPr>
    </w:p>
    <w:p w14:paraId="7B5109E0" w14:textId="6EF4D899" w:rsidR="0016777A" w:rsidRDefault="0016777A" w:rsidP="00065E50">
      <w:pPr>
        <w:pStyle w:val="Pavadinimas"/>
        <w:rPr>
          <w:sz w:val="24"/>
          <w:szCs w:val="24"/>
        </w:rPr>
      </w:pPr>
    </w:p>
    <w:p w14:paraId="313A93CD" w14:textId="14A48F06" w:rsidR="0016777A" w:rsidRDefault="0016777A" w:rsidP="0016777A">
      <w:pPr>
        <w:pStyle w:val="Pavadinimas"/>
        <w:jc w:val="left"/>
        <w:rPr>
          <w:b w:val="0"/>
          <w:bCs/>
          <w:sz w:val="24"/>
          <w:szCs w:val="24"/>
        </w:rPr>
      </w:pPr>
      <w:bookmarkStart w:id="1" w:name="_GoBack"/>
      <w:bookmarkEnd w:id="1"/>
    </w:p>
    <w:p w14:paraId="080F864A" w14:textId="77777777" w:rsidR="0016777A" w:rsidRDefault="0016777A" w:rsidP="0016777A">
      <w:pPr>
        <w:pStyle w:val="Pavadinimas"/>
        <w:jc w:val="left"/>
        <w:rPr>
          <w:b w:val="0"/>
          <w:bCs/>
          <w:sz w:val="24"/>
          <w:szCs w:val="24"/>
        </w:rPr>
      </w:pPr>
    </w:p>
    <w:p w14:paraId="01B8FF49" w14:textId="48F5B16D" w:rsidR="0016777A" w:rsidRPr="0016777A" w:rsidRDefault="0016777A" w:rsidP="0016777A">
      <w:pPr>
        <w:pStyle w:val="Pavadinimas"/>
        <w:rPr>
          <w:b w:val="0"/>
          <w:bCs/>
          <w:sz w:val="24"/>
          <w:szCs w:val="24"/>
        </w:rPr>
      </w:pPr>
      <w:r>
        <w:rPr>
          <w:b w:val="0"/>
          <w:bCs/>
          <w:sz w:val="24"/>
          <w:szCs w:val="24"/>
        </w:rPr>
        <w:t>___________________</w:t>
      </w:r>
    </w:p>
    <w:sectPr w:rsidR="0016777A" w:rsidRPr="0016777A" w:rsidSect="00D25FA8">
      <w:pgSz w:w="16838" w:h="11906" w:orient="landscape"/>
      <w:pgMar w:top="1134" w:right="567" w:bottom="1134" w:left="1701" w:header="567" w:footer="284" w:gutter="0"/>
      <w:pgNumType w:start="1"/>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4896D" w16cex:dateUtc="2021-06-16T11:30:00Z"/>
  <w16cex:commentExtensible w16cex:durableId="247489CE" w16cex:dateUtc="2021-06-16T11:31:00Z"/>
  <w16cex:commentExtensible w16cex:durableId="24748D5F" w16cex:dateUtc="2021-06-16T11:46:00Z"/>
  <w16cex:commentExtensible w16cex:durableId="24748EC8" w16cex:dateUtc="2021-06-16T11:52:00Z"/>
  <w16cex:commentExtensible w16cex:durableId="24748FFB" w16cex:dateUtc="2021-06-16T11: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D2BFF2" w16cid:durableId="2474896D"/>
  <w16cid:commentId w16cid:paraId="0ED3E12B" w16cid:durableId="247489CE"/>
  <w16cid:commentId w16cid:paraId="4322D86F" w16cid:durableId="24748D5F"/>
  <w16cid:commentId w16cid:paraId="47C25546" w16cid:durableId="24748EC8"/>
  <w16cid:commentId w16cid:paraId="103CD98F" w16cid:durableId="24748F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4F566" w14:textId="77777777" w:rsidR="0070570C" w:rsidRDefault="0070570C" w:rsidP="00E627BB">
      <w:r>
        <w:separator/>
      </w:r>
    </w:p>
  </w:endnote>
  <w:endnote w:type="continuationSeparator" w:id="0">
    <w:p w14:paraId="7D83BBEE" w14:textId="77777777" w:rsidR="0070570C" w:rsidRDefault="0070570C" w:rsidP="00E6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9BB92" w14:textId="77777777" w:rsidR="0070570C" w:rsidRDefault="0070570C" w:rsidP="00E627BB">
      <w:r>
        <w:separator/>
      </w:r>
    </w:p>
  </w:footnote>
  <w:footnote w:type="continuationSeparator" w:id="0">
    <w:p w14:paraId="6940AE26" w14:textId="77777777" w:rsidR="0070570C" w:rsidRDefault="0070570C" w:rsidP="00E62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228055"/>
      <w:docPartObj>
        <w:docPartGallery w:val="Page Numbers (Top of Page)"/>
        <w:docPartUnique/>
      </w:docPartObj>
    </w:sdtPr>
    <w:sdtEndPr/>
    <w:sdtContent>
      <w:p w14:paraId="437A8E15" w14:textId="4E064B10" w:rsidR="00813E6B" w:rsidRDefault="00813E6B" w:rsidP="00813E6B">
        <w:pPr>
          <w:pStyle w:val="Antrats"/>
          <w:jc w:val="center"/>
        </w:pPr>
        <w:r>
          <w:fldChar w:fldCharType="begin"/>
        </w:r>
        <w:r>
          <w:instrText>PAGE   \* MERGEFORMAT</w:instrText>
        </w:r>
        <w:r>
          <w:fldChar w:fldCharType="separate"/>
        </w:r>
        <w:r w:rsidR="00C828AE">
          <w:rPr>
            <w:noProof/>
          </w:rPr>
          <w:t>4</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2FBC6" w14:textId="77777777" w:rsidR="002B0513" w:rsidRPr="00C86249" w:rsidRDefault="002B0513" w:rsidP="00C86249">
    <w:pPr>
      <w:suppressAutoHyphens/>
      <w:ind w:left="9072" w:firstLine="1296"/>
      <w:rPr>
        <w:szCs w:val="24"/>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singleLevel"/>
    <w:tmpl w:val="00000002"/>
    <w:name w:val="WW8Num3"/>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8"/>
    <w:lvl w:ilvl="0">
      <w:start w:val="1"/>
      <w:numFmt w:val="bullet"/>
      <w:lvlText w:val=""/>
      <w:lvlJc w:val="left"/>
      <w:pPr>
        <w:tabs>
          <w:tab w:val="num" w:pos="360"/>
        </w:tabs>
        <w:ind w:left="360" w:hanging="360"/>
      </w:pPr>
      <w:rPr>
        <w:rFonts w:ascii="Symbol" w:hAnsi="Symbol"/>
      </w:rPr>
    </w:lvl>
  </w:abstractNum>
  <w:abstractNum w:abstractNumId="3" w15:restartNumberingAfterBreak="0">
    <w:nsid w:val="004461ED"/>
    <w:multiLevelType w:val="hybridMultilevel"/>
    <w:tmpl w:val="70B415DA"/>
    <w:lvl w:ilvl="0" w:tplc="4EB0095C">
      <w:start w:val="1"/>
      <w:numFmt w:val="decimal"/>
      <w:lvlText w:val="%1."/>
      <w:lvlJc w:val="left"/>
      <w:pPr>
        <w:ind w:left="786" w:hanging="360"/>
      </w:pPr>
      <w:rPr>
        <w:rFonts w:hint="default"/>
        <w:sz w:val="24"/>
      </w:rPr>
    </w:lvl>
    <w:lvl w:ilvl="1" w:tplc="04270019">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4" w15:restartNumberingAfterBreak="0">
    <w:nsid w:val="072F3965"/>
    <w:multiLevelType w:val="multilevel"/>
    <w:tmpl w:val="1A3008A8"/>
    <w:lvl w:ilvl="0">
      <w:start w:val="1"/>
      <w:numFmt w:val="decimal"/>
      <w:lvlText w:val="%1."/>
      <w:lvlJc w:val="left"/>
      <w:pPr>
        <w:ind w:left="927"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5" w15:restartNumberingAfterBreak="0">
    <w:nsid w:val="097C7B17"/>
    <w:multiLevelType w:val="hybridMultilevel"/>
    <w:tmpl w:val="72965E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9F9337F"/>
    <w:multiLevelType w:val="hybridMultilevel"/>
    <w:tmpl w:val="6C52F416"/>
    <w:lvl w:ilvl="0" w:tplc="03E4AD4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0C664A8B"/>
    <w:multiLevelType w:val="multilevel"/>
    <w:tmpl w:val="2736A62C"/>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3597283"/>
    <w:multiLevelType w:val="multilevel"/>
    <w:tmpl w:val="2618B13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14EB2725"/>
    <w:multiLevelType w:val="hybridMultilevel"/>
    <w:tmpl w:val="F48EB788"/>
    <w:lvl w:ilvl="0" w:tplc="82A8FF5C">
      <w:start w:val="1"/>
      <w:numFmt w:val="bullet"/>
      <w:lvlText w:val=""/>
      <w:lvlJc w:val="left"/>
      <w:pPr>
        <w:ind w:left="1789" w:hanging="360"/>
      </w:pPr>
      <w:rPr>
        <w:rFonts w:ascii="Symbol" w:eastAsia="Times New Roman" w:hAnsi="Symbol" w:cs="Times New Roman" w:hint="default"/>
      </w:rPr>
    </w:lvl>
    <w:lvl w:ilvl="1" w:tplc="04270003" w:tentative="1">
      <w:start w:val="1"/>
      <w:numFmt w:val="bullet"/>
      <w:lvlText w:val="o"/>
      <w:lvlJc w:val="left"/>
      <w:pPr>
        <w:ind w:left="2509" w:hanging="360"/>
      </w:pPr>
      <w:rPr>
        <w:rFonts w:ascii="Courier New" w:hAnsi="Courier New" w:cs="Courier New" w:hint="default"/>
      </w:rPr>
    </w:lvl>
    <w:lvl w:ilvl="2" w:tplc="04270005" w:tentative="1">
      <w:start w:val="1"/>
      <w:numFmt w:val="bullet"/>
      <w:lvlText w:val=""/>
      <w:lvlJc w:val="left"/>
      <w:pPr>
        <w:ind w:left="3229" w:hanging="360"/>
      </w:pPr>
      <w:rPr>
        <w:rFonts w:ascii="Wingdings" w:hAnsi="Wingdings" w:hint="default"/>
      </w:rPr>
    </w:lvl>
    <w:lvl w:ilvl="3" w:tplc="04270001" w:tentative="1">
      <w:start w:val="1"/>
      <w:numFmt w:val="bullet"/>
      <w:lvlText w:val=""/>
      <w:lvlJc w:val="left"/>
      <w:pPr>
        <w:ind w:left="3949" w:hanging="360"/>
      </w:pPr>
      <w:rPr>
        <w:rFonts w:ascii="Symbol" w:hAnsi="Symbol" w:hint="default"/>
      </w:rPr>
    </w:lvl>
    <w:lvl w:ilvl="4" w:tplc="04270003" w:tentative="1">
      <w:start w:val="1"/>
      <w:numFmt w:val="bullet"/>
      <w:lvlText w:val="o"/>
      <w:lvlJc w:val="left"/>
      <w:pPr>
        <w:ind w:left="4669" w:hanging="360"/>
      </w:pPr>
      <w:rPr>
        <w:rFonts w:ascii="Courier New" w:hAnsi="Courier New" w:cs="Courier New" w:hint="default"/>
      </w:rPr>
    </w:lvl>
    <w:lvl w:ilvl="5" w:tplc="04270005" w:tentative="1">
      <w:start w:val="1"/>
      <w:numFmt w:val="bullet"/>
      <w:lvlText w:val=""/>
      <w:lvlJc w:val="left"/>
      <w:pPr>
        <w:ind w:left="5389" w:hanging="360"/>
      </w:pPr>
      <w:rPr>
        <w:rFonts w:ascii="Wingdings" w:hAnsi="Wingdings" w:hint="default"/>
      </w:rPr>
    </w:lvl>
    <w:lvl w:ilvl="6" w:tplc="04270001" w:tentative="1">
      <w:start w:val="1"/>
      <w:numFmt w:val="bullet"/>
      <w:lvlText w:val=""/>
      <w:lvlJc w:val="left"/>
      <w:pPr>
        <w:ind w:left="6109" w:hanging="360"/>
      </w:pPr>
      <w:rPr>
        <w:rFonts w:ascii="Symbol" w:hAnsi="Symbol" w:hint="default"/>
      </w:rPr>
    </w:lvl>
    <w:lvl w:ilvl="7" w:tplc="04270003" w:tentative="1">
      <w:start w:val="1"/>
      <w:numFmt w:val="bullet"/>
      <w:lvlText w:val="o"/>
      <w:lvlJc w:val="left"/>
      <w:pPr>
        <w:ind w:left="6829" w:hanging="360"/>
      </w:pPr>
      <w:rPr>
        <w:rFonts w:ascii="Courier New" w:hAnsi="Courier New" w:cs="Courier New" w:hint="default"/>
      </w:rPr>
    </w:lvl>
    <w:lvl w:ilvl="8" w:tplc="04270005" w:tentative="1">
      <w:start w:val="1"/>
      <w:numFmt w:val="bullet"/>
      <w:lvlText w:val=""/>
      <w:lvlJc w:val="left"/>
      <w:pPr>
        <w:ind w:left="7549" w:hanging="360"/>
      </w:pPr>
      <w:rPr>
        <w:rFonts w:ascii="Wingdings" w:hAnsi="Wingdings" w:hint="default"/>
      </w:rPr>
    </w:lvl>
  </w:abstractNum>
  <w:abstractNum w:abstractNumId="10" w15:restartNumberingAfterBreak="0">
    <w:nsid w:val="203B2534"/>
    <w:multiLevelType w:val="hybridMultilevel"/>
    <w:tmpl w:val="2640BAA0"/>
    <w:lvl w:ilvl="0" w:tplc="71C619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F60A2"/>
    <w:multiLevelType w:val="hybridMultilevel"/>
    <w:tmpl w:val="A208B7F4"/>
    <w:lvl w:ilvl="0" w:tplc="564E7720">
      <w:start w:val="1"/>
      <w:numFmt w:val="decimal"/>
      <w:lvlText w:val="%1."/>
      <w:lvlJc w:val="left"/>
      <w:pPr>
        <w:ind w:left="1080" w:hanging="360"/>
      </w:pPr>
      <w:rPr>
        <w:rFonts w:eastAsia="Times New Roman"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250A2659"/>
    <w:multiLevelType w:val="hybridMultilevel"/>
    <w:tmpl w:val="9A705812"/>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611182B"/>
    <w:multiLevelType w:val="hybridMultilevel"/>
    <w:tmpl w:val="5CE05A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70527BE"/>
    <w:multiLevelType w:val="multilevel"/>
    <w:tmpl w:val="E7A43638"/>
    <w:lvl w:ilvl="0">
      <w:start w:val="1"/>
      <w:numFmt w:val="decimal"/>
      <w:lvlText w:val="%1."/>
      <w:lvlJc w:val="left"/>
      <w:pPr>
        <w:ind w:left="660" w:hanging="360"/>
      </w:pPr>
      <w:rPr>
        <w:rFonts w:hint="default"/>
      </w:rPr>
    </w:lvl>
    <w:lvl w:ilvl="1">
      <w:start w:val="1"/>
      <w:numFmt w:val="decimal"/>
      <w:isLgl/>
      <w:lvlText w:val="%1.%2."/>
      <w:lvlJc w:val="left"/>
      <w:pPr>
        <w:ind w:left="1044"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32" w:hanging="720"/>
      </w:pPr>
      <w:rPr>
        <w:rFonts w:hint="default"/>
      </w:rPr>
    </w:lvl>
    <w:lvl w:ilvl="4">
      <w:start w:val="1"/>
      <w:numFmt w:val="decimal"/>
      <w:isLgl/>
      <w:lvlText w:val="%1.%2.%3.%4.%5."/>
      <w:lvlJc w:val="left"/>
      <w:pPr>
        <w:ind w:left="2196" w:hanging="1080"/>
      </w:pPr>
      <w:rPr>
        <w:rFonts w:hint="default"/>
      </w:rPr>
    </w:lvl>
    <w:lvl w:ilvl="5">
      <w:start w:val="1"/>
      <w:numFmt w:val="decimal"/>
      <w:isLgl/>
      <w:lvlText w:val="%1.%2.%3.%4.%5.%6."/>
      <w:lvlJc w:val="left"/>
      <w:pPr>
        <w:ind w:left="2400" w:hanging="1080"/>
      </w:pPr>
      <w:rPr>
        <w:rFonts w:hint="default"/>
      </w:rPr>
    </w:lvl>
    <w:lvl w:ilvl="6">
      <w:start w:val="1"/>
      <w:numFmt w:val="decimal"/>
      <w:isLgl/>
      <w:lvlText w:val="%1.%2.%3.%4.%5.%6.%7."/>
      <w:lvlJc w:val="left"/>
      <w:pPr>
        <w:ind w:left="2964" w:hanging="1440"/>
      </w:pPr>
      <w:rPr>
        <w:rFonts w:hint="default"/>
      </w:rPr>
    </w:lvl>
    <w:lvl w:ilvl="7">
      <w:start w:val="1"/>
      <w:numFmt w:val="decimal"/>
      <w:isLgl/>
      <w:lvlText w:val="%1.%2.%3.%4.%5.%6.%7.%8."/>
      <w:lvlJc w:val="left"/>
      <w:pPr>
        <w:ind w:left="3168" w:hanging="1440"/>
      </w:pPr>
      <w:rPr>
        <w:rFonts w:hint="default"/>
      </w:rPr>
    </w:lvl>
    <w:lvl w:ilvl="8">
      <w:start w:val="1"/>
      <w:numFmt w:val="decimal"/>
      <w:isLgl/>
      <w:lvlText w:val="%1.%2.%3.%4.%5.%6.%7.%8.%9."/>
      <w:lvlJc w:val="left"/>
      <w:pPr>
        <w:ind w:left="3732" w:hanging="1800"/>
      </w:pPr>
      <w:rPr>
        <w:rFonts w:hint="default"/>
      </w:rPr>
    </w:lvl>
  </w:abstractNum>
  <w:abstractNum w:abstractNumId="15" w15:restartNumberingAfterBreak="0">
    <w:nsid w:val="290E3991"/>
    <w:multiLevelType w:val="hybridMultilevel"/>
    <w:tmpl w:val="5A1A222C"/>
    <w:lvl w:ilvl="0" w:tplc="C39CD2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2938715B"/>
    <w:multiLevelType w:val="multilevel"/>
    <w:tmpl w:val="F4EA63F4"/>
    <w:lvl w:ilvl="0">
      <w:start w:val="1"/>
      <w:numFmt w:val="decimal"/>
      <w:lvlText w:val="%1."/>
      <w:lvlJc w:val="left"/>
      <w:pPr>
        <w:ind w:left="1665" w:hanging="13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12A4939"/>
    <w:multiLevelType w:val="hybridMultilevel"/>
    <w:tmpl w:val="7A824CD4"/>
    <w:lvl w:ilvl="0" w:tplc="4F68AA9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32C14F43"/>
    <w:multiLevelType w:val="hybridMultilevel"/>
    <w:tmpl w:val="17685D38"/>
    <w:lvl w:ilvl="0" w:tplc="C42C64F8">
      <w:start w:val="1"/>
      <w:numFmt w:val="decimal"/>
      <w:lvlText w:val="%1."/>
      <w:lvlJc w:val="left"/>
      <w:pPr>
        <w:ind w:left="720" w:hanging="360"/>
      </w:pPr>
      <w:rPr>
        <w:rFonts w:hint="default"/>
        <w:color w:val="FF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46553D6"/>
    <w:multiLevelType w:val="multilevel"/>
    <w:tmpl w:val="92F2F2F0"/>
    <w:lvl w:ilvl="0">
      <w:start w:val="1"/>
      <w:numFmt w:val="decimal"/>
      <w:lvlText w:val="%1."/>
      <w:lvlJc w:val="left"/>
      <w:pPr>
        <w:ind w:left="1080" w:hanging="360"/>
      </w:pPr>
      <w:rPr>
        <w:rFonts w:eastAsia="Times New Roman" w:hint="default"/>
        <w:b w:val="0"/>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3BDC1A8E"/>
    <w:multiLevelType w:val="hybridMultilevel"/>
    <w:tmpl w:val="55448D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0A41509"/>
    <w:multiLevelType w:val="hybridMultilevel"/>
    <w:tmpl w:val="755E3C2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2" w15:restartNumberingAfterBreak="0">
    <w:nsid w:val="42091279"/>
    <w:multiLevelType w:val="multilevel"/>
    <w:tmpl w:val="A3AC82F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3513598"/>
    <w:multiLevelType w:val="hybridMultilevel"/>
    <w:tmpl w:val="745445B2"/>
    <w:lvl w:ilvl="0" w:tplc="BE3A454A">
      <w:start w:val="1"/>
      <w:numFmt w:val="bullet"/>
      <w:lvlText w:val=""/>
      <w:lvlJc w:val="left"/>
      <w:pPr>
        <w:ind w:left="1429" w:hanging="360"/>
      </w:pPr>
      <w:rPr>
        <w:rFonts w:ascii="Symbol" w:eastAsia="Times New Roman" w:hAnsi="Symbol"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4" w15:restartNumberingAfterBreak="0">
    <w:nsid w:val="4E7076B9"/>
    <w:multiLevelType w:val="hybridMultilevel"/>
    <w:tmpl w:val="1EEED4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E955E6E"/>
    <w:multiLevelType w:val="hybridMultilevel"/>
    <w:tmpl w:val="E7AE8C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32207F0"/>
    <w:multiLevelType w:val="hybridMultilevel"/>
    <w:tmpl w:val="6C52F416"/>
    <w:lvl w:ilvl="0" w:tplc="03E4AD4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15:restartNumberingAfterBreak="0">
    <w:nsid w:val="54087379"/>
    <w:multiLevelType w:val="hybridMultilevel"/>
    <w:tmpl w:val="F77AB8B4"/>
    <w:lvl w:ilvl="0" w:tplc="9228942C">
      <w:start w:val="1"/>
      <w:numFmt w:val="bullet"/>
      <w:lvlText w:val=""/>
      <w:lvlJc w:val="left"/>
      <w:pPr>
        <w:ind w:left="1069" w:hanging="360"/>
      </w:pPr>
      <w:rPr>
        <w:rFonts w:ascii="Symbol" w:eastAsia="Times New Roman" w:hAnsi="Symbol"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8" w15:restartNumberingAfterBreak="0">
    <w:nsid w:val="56030796"/>
    <w:multiLevelType w:val="hybridMultilevel"/>
    <w:tmpl w:val="6C52F416"/>
    <w:lvl w:ilvl="0" w:tplc="03E4AD4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9" w15:restartNumberingAfterBreak="0">
    <w:nsid w:val="587258A3"/>
    <w:multiLevelType w:val="multilevel"/>
    <w:tmpl w:val="46A46FC6"/>
    <w:lvl w:ilvl="0">
      <w:start w:val="1"/>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0" w15:restartNumberingAfterBreak="0">
    <w:nsid w:val="58D7682C"/>
    <w:multiLevelType w:val="hybridMultilevel"/>
    <w:tmpl w:val="BB5C4BD0"/>
    <w:lvl w:ilvl="0" w:tplc="4152347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1" w15:restartNumberingAfterBreak="0">
    <w:nsid w:val="607C4A2E"/>
    <w:multiLevelType w:val="multilevel"/>
    <w:tmpl w:val="2618B13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33708CE"/>
    <w:multiLevelType w:val="hybridMultilevel"/>
    <w:tmpl w:val="6C52F416"/>
    <w:lvl w:ilvl="0" w:tplc="03E4AD4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3" w15:restartNumberingAfterBreak="0">
    <w:nsid w:val="68401EC0"/>
    <w:multiLevelType w:val="hybridMultilevel"/>
    <w:tmpl w:val="FDA08C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3205F6A"/>
    <w:multiLevelType w:val="multilevel"/>
    <w:tmpl w:val="74C64C1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8C61E70"/>
    <w:multiLevelType w:val="hybridMultilevel"/>
    <w:tmpl w:val="D4E865B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E414664"/>
    <w:multiLevelType w:val="hybridMultilevel"/>
    <w:tmpl w:val="D5F0130C"/>
    <w:lvl w:ilvl="0" w:tplc="FADC5DB2">
      <w:start w:val="1"/>
      <w:numFmt w:val="decimal"/>
      <w:lvlText w:val="%1."/>
      <w:lvlJc w:val="left"/>
      <w:pPr>
        <w:ind w:left="983" w:hanging="360"/>
      </w:pPr>
      <w:rPr>
        <w:rFonts w:hint="default"/>
      </w:rPr>
    </w:lvl>
    <w:lvl w:ilvl="1" w:tplc="04270019">
      <w:start w:val="1"/>
      <w:numFmt w:val="lowerLetter"/>
      <w:lvlText w:val="%2."/>
      <w:lvlJc w:val="left"/>
      <w:pPr>
        <w:ind w:left="1703" w:hanging="360"/>
      </w:pPr>
    </w:lvl>
    <w:lvl w:ilvl="2" w:tplc="0427001B">
      <w:start w:val="1"/>
      <w:numFmt w:val="lowerRoman"/>
      <w:lvlText w:val="%3."/>
      <w:lvlJc w:val="right"/>
      <w:pPr>
        <w:ind w:left="2423" w:hanging="180"/>
      </w:pPr>
    </w:lvl>
    <w:lvl w:ilvl="3" w:tplc="0427000F" w:tentative="1">
      <w:start w:val="1"/>
      <w:numFmt w:val="decimal"/>
      <w:lvlText w:val="%4."/>
      <w:lvlJc w:val="left"/>
      <w:pPr>
        <w:ind w:left="3143" w:hanging="360"/>
      </w:pPr>
    </w:lvl>
    <w:lvl w:ilvl="4" w:tplc="04270019" w:tentative="1">
      <w:start w:val="1"/>
      <w:numFmt w:val="lowerLetter"/>
      <w:lvlText w:val="%5."/>
      <w:lvlJc w:val="left"/>
      <w:pPr>
        <w:ind w:left="3863" w:hanging="360"/>
      </w:pPr>
    </w:lvl>
    <w:lvl w:ilvl="5" w:tplc="0427001B" w:tentative="1">
      <w:start w:val="1"/>
      <w:numFmt w:val="lowerRoman"/>
      <w:lvlText w:val="%6."/>
      <w:lvlJc w:val="right"/>
      <w:pPr>
        <w:ind w:left="4583" w:hanging="180"/>
      </w:pPr>
    </w:lvl>
    <w:lvl w:ilvl="6" w:tplc="0427000F" w:tentative="1">
      <w:start w:val="1"/>
      <w:numFmt w:val="decimal"/>
      <w:lvlText w:val="%7."/>
      <w:lvlJc w:val="left"/>
      <w:pPr>
        <w:ind w:left="5303" w:hanging="360"/>
      </w:pPr>
    </w:lvl>
    <w:lvl w:ilvl="7" w:tplc="04270019" w:tentative="1">
      <w:start w:val="1"/>
      <w:numFmt w:val="lowerLetter"/>
      <w:lvlText w:val="%8."/>
      <w:lvlJc w:val="left"/>
      <w:pPr>
        <w:ind w:left="6023" w:hanging="360"/>
      </w:pPr>
    </w:lvl>
    <w:lvl w:ilvl="8" w:tplc="0427001B" w:tentative="1">
      <w:start w:val="1"/>
      <w:numFmt w:val="lowerRoman"/>
      <w:lvlText w:val="%9."/>
      <w:lvlJc w:val="right"/>
      <w:pPr>
        <w:ind w:left="6743" w:hanging="180"/>
      </w:pPr>
    </w:lvl>
  </w:abstractNum>
  <w:num w:numId="1">
    <w:abstractNumId w:val="13"/>
  </w:num>
  <w:num w:numId="2">
    <w:abstractNumId w:val="27"/>
  </w:num>
  <w:num w:numId="3">
    <w:abstractNumId w:val="23"/>
  </w:num>
  <w:num w:numId="4">
    <w:abstractNumId w:val="9"/>
  </w:num>
  <w:num w:numId="5">
    <w:abstractNumId w:val="21"/>
  </w:num>
  <w:num w:numId="6">
    <w:abstractNumId w:val="0"/>
  </w:num>
  <w:num w:numId="7">
    <w:abstractNumId w:val="1"/>
  </w:num>
  <w:num w:numId="8">
    <w:abstractNumId w:val="2"/>
  </w:num>
  <w:num w:numId="9">
    <w:abstractNumId w:val="10"/>
  </w:num>
  <w:num w:numId="10">
    <w:abstractNumId w:val="3"/>
  </w:num>
  <w:num w:numId="11">
    <w:abstractNumId w:val="22"/>
  </w:num>
  <w:num w:numId="12">
    <w:abstractNumId w:val="5"/>
  </w:num>
  <w:num w:numId="13">
    <w:abstractNumId w:val="25"/>
  </w:num>
  <w:num w:numId="14">
    <w:abstractNumId w:val="15"/>
  </w:num>
  <w:num w:numId="15">
    <w:abstractNumId w:val="17"/>
  </w:num>
  <w:num w:numId="16">
    <w:abstractNumId w:val="19"/>
  </w:num>
  <w:num w:numId="17">
    <w:abstractNumId w:val="33"/>
  </w:num>
  <w:num w:numId="18">
    <w:abstractNumId w:val="24"/>
  </w:num>
  <w:num w:numId="19">
    <w:abstractNumId w:val="18"/>
  </w:num>
  <w:num w:numId="20">
    <w:abstractNumId w:val="14"/>
  </w:num>
  <w:num w:numId="21">
    <w:abstractNumId w:val="4"/>
  </w:num>
  <w:num w:numId="22">
    <w:abstractNumId w:val="30"/>
  </w:num>
  <w:num w:numId="23">
    <w:abstractNumId w:val="8"/>
  </w:num>
  <w:num w:numId="24">
    <w:abstractNumId w:val="6"/>
  </w:num>
  <w:num w:numId="25">
    <w:abstractNumId w:val="32"/>
  </w:num>
  <w:num w:numId="26">
    <w:abstractNumId w:val="11"/>
  </w:num>
  <w:num w:numId="27">
    <w:abstractNumId w:val="26"/>
  </w:num>
  <w:num w:numId="28">
    <w:abstractNumId w:val="28"/>
  </w:num>
  <w:num w:numId="29">
    <w:abstractNumId w:val="31"/>
  </w:num>
  <w:num w:numId="30">
    <w:abstractNumId w:val="16"/>
  </w:num>
  <w:num w:numId="31">
    <w:abstractNumId w:val="7"/>
  </w:num>
  <w:num w:numId="32">
    <w:abstractNumId w:val="20"/>
  </w:num>
  <w:num w:numId="33">
    <w:abstractNumId w:val="34"/>
  </w:num>
  <w:num w:numId="34">
    <w:abstractNumId w:val="36"/>
  </w:num>
  <w:num w:numId="35">
    <w:abstractNumId w:val="29"/>
  </w:num>
  <w:num w:numId="36">
    <w:abstractNumId w:val="12"/>
  </w:num>
  <w:num w:numId="37">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diminas Giedraitis">
    <w15:presenceInfo w15:providerId="AD" w15:userId="S::g.giedraitis@lazdijai.lt::d0192602-cfdf-49a6-84d2-bd85f0d5bf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AA"/>
    <w:rsid w:val="00005C89"/>
    <w:rsid w:val="00015BED"/>
    <w:rsid w:val="0002481E"/>
    <w:rsid w:val="00025E31"/>
    <w:rsid w:val="0003049B"/>
    <w:rsid w:val="000310D8"/>
    <w:rsid w:val="00033599"/>
    <w:rsid w:val="000350BF"/>
    <w:rsid w:val="00040CB5"/>
    <w:rsid w:val="000428D5"/>
    <w:rsid w:val="000435CF"/>
    <w:rsid w:val="000445EE"/>
    <w:rsid w:val="0004521E"/>
    <w:rsid w:val="00050C51"/>
    <w:rsid w:val="000545C0"/>
    <w:rsid w:val="00061A2A"/>
    <w:rsid w:val="00065E50"/>
    <w:rsid w:val="0007535E"/>
    <w:rsid w:val="000756A4"/>
    <w:rsid w:val="000819CE"/>
    <w:rsid w:val="00090E5E"/>
    <w:rsid w:val="000941DA"/>
    <w:rsid w:val="00095479"/>
    <w:rsid w:val="0009559A"/>
    <w:rsid w:val="000A3721"/>
    <w:rsid w:val="000A61FA"/>
    <w:rsid w:val="000A66BF"/>
    <w:rsid w:val="000A6FE4"/>
    <w:rsid w:val="000B32C4"/>
    <w:rsid w:val="000B4517"/>
    <w:rsid w:val="000B5297"/>
    <w:rsid w:val="000B6303"/>
    <w:rsid w:val="000B6886"/>
    <w:rsid w:val="000C278F"/>
    <w:rsid w:val="000C6C71"/>
    <w:rsid w:val="000D0B2C"/>
    <w:rsid w:val="000D4F3A"/>
    <w:rsid w:val="000D6871"/>
    <w:rsid w:val="000E59A6"/>
    <w:rsid w:val="000F2D14"/>
    <w:rsid w:val="000F4862"/>
    <w:rsid w:val="000F5C58"/>
    <w:rsid w:val="000F7C16"/>
    <w:rsid w:val="00106E7B"/>
    <w:rsid w:val="001105E4"/>
    <w:rsid w:val="001145B7"/>
    <w:rsid w:val="00120019"/>
    <w:rsid w:val="00121F37"/>
    <w:rsid w:val="0012252D"/>
    <w:rsid w:val="00125799"/>
    <w:rsid w:val="001305A6"/>
    <w:rsid w:val="00132605"/>
    <w:rsid w:val="00136D55"/>
    <w:rsid w:val="00143FA1"/>
    <w:rsid w:val="00144492"/>
    <w:rsid w:val="0014474E"/>
    <w:rsid w:val="00154D6D"/>
    <w:rsid w:val="00156625"/>
    <w:rsid w:val="00166447"/>
    <w:rsid w:val="0016777A"/>
    <w:rsid w:val="00176079"/>
    <w:rsid w:val="00180E2B"/>
    <w:rsid w:val="001810BA"/>
    <w:rsid w:val="001839D9"/>
    <w:rsid w:val="00191EFE"/>
    <w:rsid w:val="00196F00"/>
    <w:rsid w:val="001B61DE"/>
    <w:rsid w:val="001C21A1"/>
    <w:rsid w:val="001D0A75"/>
    <w:rsid w:val="001D78FC"/>
    <w:rsid w:val="001D7B65"/>
    <w:rsid w:val="001D7BAD"/>
    <w:rsid w:val="001F6880"/>
    <w:rsid w:val="00205C84"/>
    <w:rsid w:val="0020620D"/>
    <w:rsid w:val="002117A2"/>
    <w:rsid w:val="00211C64"/>
    <w:rsid w:val="00222AD5"/>
    <w:rsid w:val="00223D42"/>
    <w:rsid w:val="0022533F"/>
    <w:rsid w:val="00233506"/>
    <w:rsid w:val="00235D25"/>
    <w:rsid w:val="002364A0"/>
    <w:rsid w:val="0024185B"/>
    <w:rsid w:val="00244070"/>
    <w:rsid w:val="0024512E"/>
    <w:rsid w:val="002544B4"/>
    <w:rsid w:val="00266EA9"/>
    <w:rsid w:val="00272AC2"/>
    <w:rsid w:val="00275246"/>
    <w:rsid w:val="00275B94"/>
    <w:rsid w:val="0028001E"/>
    <w:rsid w:val="00286CA8"/>
    <w:rsid w:val="00290F7A"/>
    <w:rsid w:val="002A46FB"/>
    <w:rsid w:val="002A671E"/>
    <w:rsid w:val="002B0513"/>
    <w:rsid w:val="002B1B8D"/>
    <w:rsid w:val="002C1C1A"/>
    <w:rsid w:val="002D65A0"/>
    <w:rsid w:val="002D7EC6"/>
    <w:rsid w:val="002E1C3C"/>
    <w:rsid w:val="002E1E45"/>
    <w:rsid w:val="002E22A7"/>
    <w:rsid w:val="002E5F7C"/>
    <w:rsid w:val="002F5DA1"/>
    <w:rsid w:val="002F73F3"/>
    <w:rsid w:val="0030265D"/>
    <w:rsid w:val="003137D3"/>
    <w:rsid w:val="003153E7"/>
    <w:rsid w:val="0031734B"/>
    <w:rsid w:val="00325889"/>
    <w:rsid w:val="003327F1"/>
    <w:rsid w:val="003349D4"/>
    <w:rsid w:val="00334AF0"/>
    <w:rsid w:val="00337083"/>
    <w:rsid w:val="00341AE5"/>
    <w:rsid w:val="003432FC"/>
    <w:rsid w:val="00343D75"/>
    <w:rsid w:val="00350A2F"/>
    <w:rsid w:val="003525FD"/>
    <w:rsid w:val="0036054C"/>
    <w:rsid w:val="00361071"/>
    <w:rsid w:val="00365187"/>
    <w:rsid w:val="00366299"/>
    <w:rsid w:val="00370BF3"/>
    <w:rsid w:val="00375D71"/>
    <w:rsid w:val="00381B20"/>
    <w:rsid w:val="003854CC"/>
    <w:rsid w:val="00386D49"/>
    <w:rsid w:val="003872A7"/>
    <w:rsid w:val="00387C13"/>
    <w:rsid w:val="00394509"/>
    <w:rsid w:val="00396E91"/>
    <w:rsid w:val="00396EBF"/>
    <w:rsid w:val="003B2945"/>
    <w:rsid w:val="003B35E0"/>
    <w:rsid w:val="003C499E"/>
    <w:rsid w:val="003C5081"/>
    <w:rsid w:val="003C6199"/>
    <w:rsid w:val="003D0224"/>
    <w:rsid w:val="003D4B2C"/>
    <w:rsid w:val="003E10D4"/>
    <w:rsid w:val="003E63D5"/>
    <w:rsid w:val="003E79A2"/>
    <w:rsid w:val="003F0866"/>
    <w:rsid w:val="003F0A81"/>
    <w:rsid w:val="003F1B6B"/>
    <w:rsid w:val="003F36C4"/>
    <w:rsid w:val="003F4589"/>
    <w:rsid w:val="00402D4D"/>
    <w:rsid w:val="0040516E"/>
    <w:rsid w:val="0042028B"/>
    <w:rsid w:val="00421942"/>
    <w:rsid w:val="00423945"/>
    <w:rsid w:val="00433D42"/>
    <w:rsid w:val="00433E7D"/>
    <w:rsid w:val="00436D7E"/>
    <w:rsid w:val="00440B80"/>
    <w:rsid w:val="00440F48"/>
    <w:rsid w:val="00442A6D"/>
    <w:rsid w:val="00451CF3"/>
    <w:rsid w:val="00460649"/>
    <w:rsid w:val="00462A1C"/>
    <w:rsid w:val="00463636"/>
    <w:rsid w:val="00465F3D"/>
    <w:rsid w:val="004664FC"/>
    <w:rsid w:val="004765E7"/>
    <w:rsid w:val="00480503"/>
    <w:rsid w:val="00483F4A"/>
    <w:rsid w:val="0048480D"/>
    <w:rsid w:val="00486963"/>
    <w:rsid w:val="004917EF"/>
    <w:rsid w:val="00493000"/>
    <w:rsid w:val="00494D39"/>
    <w:rsid w:val="004A6A7F"/>
    <w:rsid w:val="004B0E4D"/>
    <w:rsid w:val="004B0F23"/>
    <w:rsid w:val="004B1972"/>
    <w:rsid w:val="004B2B05"/>
    <w:rsid w:val="004B2F54"/>
    <w:rsid w:val="004B3213"/>
    <w:rsid w:val="004B44D1"/>
    <w:rsid w:val="004B4523"/>
    <w:rsid w:val="004B4D70"/>
    <w:rsid w:val="004B547B"/>
    <w:rsid w:val="004D07D8"/>
    <w:rsid w:val="004D162B"/>
    <w:rsid w:val="004D2CE1"/>
    <w:rsid w:val="004E32EE"/>
    <w:rsid w:val="004E4582"/>
    <w:rsid w:val="004E4B52"/>
    <w:rsid w:val="004E4ECB"/>
    <w:rsid w:val="004E7674"/>
    <w:rsid w:val="004F1DB4"/>
    <w:rsid w:val="004F61DC"/>
    <w:rsid w:val="004F6E10"/>
    <w:rsid w:val="004F772C"/>
    <w:rsid w:val="004F79D9"/>
    <w:rsid w:val="00504BCC"/>
    <w:rsid w:val="00510A58"/>
    <w:rsid w:val="005118D1"/>
    <w:rsid w:val="00512FA3"/>
    <w:rsid w:val="00514291"/>
    <w:rsid w:val="00521DF3"/>
    <w:rsid w:val="005261BC"/>
    <w:rsid w:val="00527C54"/>
    <w:rsid w:val="0053177F"/>
    <w:rsid w:val="0053487B"/>
    <w:rsid w:val="005406C7"/>
    <w:rsid w:val="0055580F"/>
    <w:rsid w:val="005575E5"/>
    <w:rsid w:val="00560FB2"/>
    <w:rsid w:val="00561E9E"/>
    <w:rsid w:val="0056518E"/>
    <w:rsid w:val="00566A30"/>
    <w:rsid w:val="005673B3"/>
    <w:rsid w:val="0057167F"/>
    <w:rsid w:val="00571BC6"/>
    <w:rsid w:val="00576521"/>
    <w:rsid w:val="00576E99"/>
    <w:rsid w:val="00592788"/>
    <w:rsid w:val="00592863"/>
    <w:rsid w:val="00594DD4"/>
    <w:rsid w:val="005967F0"/>
    <w:rsid w:val="005A4B06"/>
    <w:rsid w:val="005A54D8"/>
    <w:rsid w:val="005A5A57"/>
    <w:rsid w:val="005B0DD0"/>
    <w:rsid w:val="005B121F"/>
    <w:rsid w:val="005B1664"/>
    <w:rsid w:val="005B1FB4"/>
    <w:rsid w:val="005B34D3"/>
    <w:rsid w:val="005B575B"/>
    <w:rsid w:val="005C2D28"/>
    <w:rsid w:val="005C5DDF"/>
    <w:rsid w:val="005D38BC"/>
    <w:rsid w:val="005D5160"/>
    <w:rsid w:val="005D5682"/>
    <w:rsid w:val="005D7BA1"/>
    <w:rsid w:val="005E00D7"/>
    <w:rsid w:val="005E1796"/>
    <w:rsid w:val="005E217B"/>
    <w:rsid w:val="005E2DC9"/>
    <w:rsid w:val="005E40BA"/>
    <w:rsid w:val="005E5352"/>
    <w:rsid w:val="005F1D1D"/>
    <w:rsid w:val="005F6F71"/>
    <w:rsid w:val="006010D8"/>
    <w:rsid w:val="00603790"/>
    <w:rsid w:val="00617708"/>
    <w:rsid w:val="0062597B"/>
    <w:rsid w:val="00634690"/>
    <w:rsid w:val="00637163"/>
    <w:rsid w:val="0064070C"/>
    <w:rsid w:val="006435D1"/>
    <w:rsid w:val="00644C06"/>
    <w:rsid w:val="00644DB1"/>
    <w:rsid w:val="0064566B"/>
    <w:rsid w:val="0064617F"/>
    <w:rsid w:val="006505D8"/>
    <w:rsid w:val="00650FBE"/>
    <w:rsid w:val="006554D1"/>
    <w:rsid w:val="00655579"/>
    <w:rsid w:val="00655841"/>
    <w:rsid w:val="00656093"/>
    <w:rsid w:val="006568F3"/>
    <w:rsid w:val="006658D9"/>
    <w:rsid w:val="00673E6B"/>
    <w:rsid w:val="0067502E"/>
    <w:rsid w:val="006814CB"/>
    <w:rsid w:val="006865F1"/>
    <w:rsid w:val="00687006"/>
    <w:rsid w:val="006A1511"/>
    <w:rsid w:val="006B1629"/>
    <w:rsid w:val="006B587F"/>
    <w:rsid w:val="006C2BC2"/>
    <w:rsid w:val="006C6BD4"/>
    <w:rsid w:val="006D11DD"/>
    <w:rsid w:val="006D408D"/>
    <w:rsid w:val="006D51E1"/>
    <w:rsid w:val="006D6042"/>
    <w:rsid w:val="006E0150"/>
    <w:rsid w:val="006E4A6A"/>
    <w:rsid w:val="006E5A6B"/>
    <w:rsid w:val="006F1F5C"/>
    <w:rsid w:val="006F2AEB"/>
    <w:rsid w:val="006F6810"/>
    <w:rsid w:val="007054B8"/>
    <w:rsid w:val="0070570C"/>
    <w:rsid w:val="00705805"/>
    <w:rsid w:val="00705B9E"/>
    <w:rsid w:val="00710480"/>
    <w:rsid w:val="00724793"/>
    <w:rsid w:val="00724ADB"/>
    <w:rsid w:val="00726554"/>
    <w:rsid w:val="00727AC3"/>
    <w:rsid w:val="00730D01"/>
    <w:rsid w:val="0074186A"/>
    <w:rsid w:val="007420CE"/>
    <w:rsid w:val="00742559"/>
    <w:rsid w:val="00742BE1"/>
    <w:rsid w:val="00750E89"/>
    <w:rsid w:val="00751A0B"/>
    <w:rsid w:val="007531E1"/>
    <w:rsid w:val="00757D16"/>
    <w:rsid w:val="00770727"/>
    <w:rsid w:val="007719B3"/>
    <w:rsid w:val="007776D8"/>
    <w:rsid w:val="00780674"/>
    <w:rsid w:val="00783A3D"/>
    <w:rsid w:val="007871D3"/>
    <w:rsid w:val="007914A6"/>
    <w:rsid w:val="00796724"/>
    <w:rsid w:val="0079705C"/>
    <w:rsid w:val="007A7171"/>
    <w:rsid w:val="007A7800"/>
    <w:rsid w:val="007B64F1"/>
    <w:rsid w:val="007B7464"/>
    <w:rsid w:val="007C07DB"/>
    <w:rsid w:val="007C2CB6"/>
    <w:rsid w:val="007C645A"/>
    <w:rsid w:val="007D1E48"/>
    <w:rsid w:val="007E2F23"/>
    <w:rsid w:val="007E3411"/>
    <w:rsid w:val="007E419F"/>
    <w:rsid w:val="007E4F4E"/>
    <w:rsid w:val="007E5587"/>
    <w:rsid w:val="0080089C"/>
    <w:rsid w:val="0081350B"/>
    <w:rsid w:val="00813E6B"/>
    <w:rsid w:val="00816240"/>
    <w:rsid w:val="008247D9"/>
    <w:rsid w:val="00827345"/>
    <w:rsid w:val="00833BC3"/>
    <w:rsid w:val="00837F42"/>
    <w:rsid w:val="0084274B"/>
    <w:rsid w:val="008640A5"/>
    <w:rsid w:val="00870B1E"/>
    <w:rsid w:val="008740A3"/>
    <w:rsid w:val="0088284C"/>
    <w:rsid w:val="00884143"/>
    <w:rsid w:val="00890770"/>
    <w:rsid w:val="00892221"/>
    <w:rsid w:val="00892728"/>
    <w:rsid w:val="00892EC5"/>
    <w:rsid w:val="0089449C"/>
    <w:rsid w:val="00895D45"/>
    <w:rsid w:val="008A1F3B"/>
    <w:rsid w:val="008B160B"/>
    <w:rsid w:val="008B46A7"/>
    <w:rsid w:val="008B4E05"/>
    <w:rsid w:val="008C36CD"/>
    <w:rsid w:val="008C72C3"/>
    <w:rsid w:val="008D17DA"/>
    <w:rsid w:val="008D5106"/>
    <w:rsid w:val="008D7BF5"/>
    <w:rsid w:val="008E49A5"/>
    <w:rsid w:val="008E6AB6"/>
    <w:rsid w:val="008F11AA"/>
    <w:rsid w:val="008F225F"/>
    <w:rsid w:val="008F45EE"/>
    <w:rsid w:val="008F7EAF"/>
    <w:rsid w:val="00905023"/>
    <w:rsid w:val="009074EC"/>
    <w:rsid w:val="00911558"/>
    <w:rsid w:val="0092213F"/>
    <w:rsid w:val="00922CE4"/>
    <w:rsid w:val="009232EF"/>
    <w:rsid w:val="00925016"/>
    <w:rsid w:val="00946293"/>
    <w:rsid w:val="00961404"/>
    <w:rsid w:val="0096678E"/>
    <w:rsid w:val="0097093C"/>
    <w:rsid w:val="009709D1"/>
    <w:rsid w:val="00970BF7"/>
    <w:rsid w:val="009740E2"/>
    <w:rsid w:val="0097490B"/>
    <w:rsid w:val="00980EAC"/>
    <w:rsid w:val="0098182F"/>
    <w:rsid w:val="00982D13"/>
    <w:rsid w:val="00984465"/>
    <w:rsid w:val="00990367"/>
    <w:rsid w:val="009A0400"/>
    <w:rsid w:val="009A3EA5"/>
    <w:rsid w:val="009B401A"/>
    <w:rsid w:val="009B552C"/>
    <w:rsid w:val="009B6D8F"/>
    <w:rsid w:val="009B70F6"/>
    <w:rsid w:val="009C407F"/>
    <w:rsid w:val="009C4D2A"/>
    <w:rsid w:val="009D40FC"/>
    <w:rsid w:val="009E7EFF"/>
    <w:rsid w:val="009F20C8"/>
    <w:rsid w:val="009F21D5"/>
    <w:rsid w:val="009F6C08"/>
    <w:rsid w:val="00A07722"/>
    <w:rsid w:val="00A17701"/>
    <w:rsid w:val="00A21874"/>
    <w:rsid w:val="00A21B62"/>
    <w:rsid w:val="00A374B3"/>
    <w:rsid w:val="00A516C6"/>
    <w:rsid w:val="00A6148B"/>
    <w:rsid w:val="00A6464F"/>
    <w:rsid w:val="00A65C12"/>
    <w:rsid w:val="00A70045"/>
    <w:rsid w:val="00A71DEC"/>
    <w:rsid w:val="00A7550B"/>
    <w:rsid w:val="00A83639"/>
    <w:rsid w:val="00A83C47"/>
    <w:rsid w:val="00A872BA"/>
    <w:rsid w:val="00A92BE9"/>
    <w:rsid w:val="00A970C9"/>
    <w:rsid w:val="00A97290"/>
    <w:rsid w:val="00A97AE1"/>
    <w:rsid w:val="00AA1681"/>
    <w:rsid w:val="00AA56F8"/>
    <w:rsid w:val="00AB0E87"/>
    <w:rsid w:val="00AB6DDE"/>
    <w:rsid w:val="00AC343F"/>
    <w:rsid w:val="00AC6BDC"/>
    <w:rsid w:val="00AD067C"/>
    <w:rsid w:val="00AD6839"/>
    <w:rsid w:val="00AE0D47"/>
    <w:rsid w:val="00AE118F"/>
    <w:rsid w:val="00AF0718"/>
    <w:rsid w:val="00AF38AA"/>
    <w:rsid w:val="00B00642"/>
    <w:rsid w:val="00B17E31"/>
    <w:rsid w:val="00B212ED"/>
    <w:rsid w:val="00B2263D"/>
    <w:rsid w:val="00B236CA"/>
    <w:rsid w:val="00B24574"/>
    <w:rsid w:val="00B2527E"/>
    <w:rsid w:val="00B25F57"/>
    <w:rsid w:val="00B32C86"/>
    <w:rsid w:val="00B35E07"/>
    <w:rsid w:val="00B376D7"/>
    <w:rsid w:val="00B37CB5"/>
    <w:rsid w:val="00B40C8B"/>
    <w:rsid w:val="00B52B0F"/>
    <w:rsid w:val="00B5511B"/>
    <w:rsid w:val="00B57E99"/>
    <w:rsid w:val="00B67CF0"/>
    <w:rsid w:val="00B743DB"/>
    <w:rsid w:val="00B834E7"/>
    <w:rsid w:val="00B8463D"/>
    <w:rsid w:val="00B906BD"/>
    <w:rsid w:val="00B92792"/>
    <w:rsid w:val="00B96A61"/>
    <w:rsid w:val="00B978A1"/>
    <w:rsid w:val="00BA1721"/>
    <w:rsid w:val="00BB1AE5"/>
    <w:rsid w:val="00BC0864"/>
    <w:rsid w:val="00BC3B8E"/>
    <w:rsid w:val="00BC4470"/>
    <w:rsid w:val="00BC52E0"/>
    <w:rsid w:val="00BD3A7A"/>
    <w:rsid w:val="00BD48E4"/>
    <w:rsid w:val="00BD5ABF"/>
    <w:rsid w:val="00BD7BA1"/>
    <w:rsid w:val="00BE0ECC"/>
    <w:rsid w:val="00BE2E89"/>
    <w:rsid w:val="00BE2E9B"/>
    <w:rsid w:val="00BF41CA"/>
    <w:rsid w:val="00BF5953"/>
    <w:rsid w:val="00BF67A5"/>
    <w:rsid w:val="00C07D03"/>
    <w:rsid w:val="00C07DF1"/>
    <w:rsid w:val="00C118AF"/>
    <w:rsid w:val="00C17688"/>
    <w:rsid w:val="00C17F6F"/>
    <w:rsid w:val="00C23300"/>
    <w:rsid w:val="00C25922"/>
    <w:rsid w:val="00C33976"/>
    <w:rsid w:val="00C443F4"/>
    <w:rsid w:val="00C5121A"/>
    <w:rsid w:val="00C5657A"/>
    <w:rsid w:val="00C56BDE"/>
    <w:rsid w:val="00C63081"/>
    <w:rsid w:val="00C6780E"/>
    <w:rsid w:val="00C71CB1"/>
    <w:rsid w:val="00C73601"/>
    <w:rsid w:val="00C77E3A"/>
    <w:rsid w:val="00C828AE"/>
    <w:rsid w:val="00C82C3D"/>
    <w:rsid w:val="00C86249"/>
    <w:rsid w:val="00CA35E9"/>
    <w:rsid w:val="00CB0A80"/>
    <w:rsid w:val="00CB22D8"/>
    <w:rsid w:val="00CB24E4"/>
    <w:rsid w:val="00CB57D6"/>
    <w:rsid w:val="00CB6AFA"/>
    <w:rsid w:val="00CC242E"/>
    <w:rsid w:val="00CC2806"/>
    <w:rsid w:val="00CC2DD8"/>
    <w:rsid w:val="00CC3659"/>
    <w:rsid w:val="00CC674B"/>
    <w:rsid w:val="00CC71FD"/>
    <w:rsid w:val="00CF090A"/>
    <w:rsid w:val="00CF5C0A"/>
    <w:rsid w:val="00CF5D98"/>
    <w:rsid w:val="00D1488D"/>
    <w:rsid w:val="00D17F7A"/>
    <w:rsid w:val="00D25FA8"/>
    <w:rsid w:val="00D268A1"/>
    <w:rsid w:val="00D3160A"/>
    <w:rsid w:val="00D31D8E"/>
    <w:rsid w:val="00D33ADC"/>
    <w:rsid w:val="00D371D3"/>
    <w:rsid w:val="00D37C28"/>
    <w:rsid w:val="00D37FA4"/>
    <w:rsid w:val="00D415D4"/>
    <w:rsid w:val="00D52D7D"/>
    <w:rsid w:val="00D53F4D"/>
    <w:rsid w:val="00D54EA8"/>
    <w:rsid w:val="00D56126"/>
    <w:rsid w:val="00D57226"/>
    <w:rsid w:val="00D60F00"/>
    <w:rsid w:val="00D67CCD"/>
    <w:rsid w:val="00D70A96"/>
    <w:rsid w:val="00D70AE5"/>
    <w:rsid w:val="00D74998"/>
    <w:rsid w:val="00D87BEE"/>
    <w:rsid w:val="00D91A25"/>
    <w:rsid w:val="00D93B68"/>
    <w:rsid w:val="00D96821"/>
    <w:rsid w:val="00DA2860"/>
    <w:rsid w:val="00DA6E20"/>
    <w:rsid w:val="00DB2FA1"/>
    <w:rsid w:val="00DC443D"/>
    <w:rsid w:val="00DC4799"/>
    <w:rsid w:val="00DC4ED1"/>
    <w:rsid w:val="00DD1D78"/>
    <w:rsid w:val="00DE02BB"/>
    <w:rsid w:val="00DE2819"/>
    <w:rsid w:val="00DE5524"/>
    <w:rsid w:val="00DE773D"/>
    <w:rsid w:val="00DF0314"/>
    <w:rsid w:val="00DF6192"/>
    <w:rsid w:val="00E035EE"/>
    <w:rsid w:val="00E04718"/>
    <w:rsid w:val="00E07202"/>
    <w:rsid w:val="00E073EE"/>
    <w:rsid w:val="00E10D8D"/>
    <w:rsid w:val="00E31A11"/>
    <w:rsid w:val="00E33549"/>
    <w:rsid w:val="00E35B62"/>
    <w:rsid w:val="00E43C6B"/>
    <w:rsid w:val="00E44EBF"/>
    <w:rsid w:val="00E4549A"/>
    <w:rsid w:val="00E537BB"/>
    <w:rsid w:val="00E5400E"/>
    <w:rsid w:val="00E627BB"/>
    <w:rsid w:val="00E62F90"/>
    <w:rsid w:val="00E73120"/>
    <w:rsid w:val="00E8270D"/>
    <w:rsid w:val="00E82F88"/>
    <w:rsid w:val="00E8700D"/>
    <w:rsid w:val="00E87F79"/>
    <w:rsid w:val="00E91468"/>
    <w:rsid w:val="00E91B09"/>
    <w:rsid w:val="00E92EDA"/>
    <w:rsid w:val="00EA00AB"/>
    <w:rsid w:val="00EA55FA"/>
    <w:rsid w:val="00EB38A5"/>
    <w:rsid w:val="00EB720C"/>
    <w:rsid w:val="00EC40F1"/>
    <w:rsid w:val="00EC6C61"/>
    <w:rsid w:val="00EE25ED"/>
    <w:rsid w:val="00EE4ACB"/>
    <w:rsid w:val="00EE4D48"/>
    <w:rsid w:val="00EF6E75"/>
    <w:rsid w:val="00EF7720"/>
    <w:rsid w:val="00F00EA7"/>
    <w:rsid w:val="00F02860"/>
    <w:rsid w:val="00F076CF"/>
    <w:rsid w:val="00F07899"/>
    <w:rsid w:val="00F15441"/>
    <w:rsid w:val="00F1690E"/>
    <w:rsid w:val="00F20BC5"/>
    <w:rsid w:val="00F20D04"/>
    <w:rsid w:val="00F23007"/>
    <w:rsid w:val="00F23E4F"/>
    <w:rsid w:val="00F31851"/>
    <w:rsid w:val="00F42901"/>
    <w:rsid w:val="00F45544"/>
    <w:rsid w:val="00F50D33"/>
    <w:rsid w:val="00F61306"/>
    <w:rsid w:val="00F66D0D"/>
    <w:rsid w:val="00F87D1A"/>
    <w:rsid w:val="00F903F2"/>
    <w:rsid w:val="00F91AE0"/>
    <w:rsid w:val="00F96B80"/>
    <w:rsid w:val="00FA66F3"/>
    <w:rsid w:val="00FB62E4"/>
    <w:rsid w:val="00FC2502"/>
    <w:rsid w:val="00FC3435"/>
    <w:rsid w:val="00FC4F46"/>
    <w:rsid w:val="00FC73E9"/>
    <w:rsid w:val="00FD7C62"/>
    <w:rsid w:val="00FE2638"/>
    <w:rsid w:val="00FE5C1C"/>
    <w:rsid w:val="00FF255D"/>
    <w:rsid w:val="00FF31D8"/>
    <w:rsid w:val="00FF3D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CED4B9"/>
  <w15:docId w15:val="{3A9DF19A-A12B-4F2F-9929-C40654B6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B70F6"/>
    <w:rPr>
      <w:rFonts w:ascii="Times New Roman" w:eastAsia="Times New Roman" w:hAnsi="Times New Roman"/>
      <w:sz w:val="24"/>
      <w:lang w:eastAsia="en-US"/>
    </w:rPr>
  </w:style>
  <w:style w:type="paragraph" w:styleId="Antrat2">
    <w:name w:val="heading 2"/>
    <w:basedOn w:val="prastasis"/>
    <w:next w:val="prastasis"/>
    <w:link w:val="Antrat2Diagrama"/>
    <w:uiPriority w:val="9"/>
    <w:semiHidden/>
    <w:unhideWhenUsed/>
    <w:qFormat/>
    <w:rsid w:val="0007535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Antrat5">
    <w:name w:val="heading 5"/>
    <w:basedOn w:val="prastasis"/>
    <w:next w:val="prastasis"/>
    <w:link w:val="Antrat5Diagrama"/>
    <w:qFormat/>
    <w:rsid w:val="00C17688"/>
    <w:pPr>
      <w:keepNext/>
      <w:tabs>
        <w:tab w:val="left" w:pos="3120"/>
      </w:tabs>
      <w:ind w:right="-1080"/>
      <w:jc w:val="center"/>
      <w:outlineLvl w:val="4"/>
    </w:pPr>
    <w:rPr>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911558"/>
    <w:pPr>
      <w:jc w:val="center"/>
    </w:pPr>
    <w:rPr>
      <w:rFonts w:ascii="TimesLT" w:hAnsi="TimesLT"/>
      <w:b/>
      <w:sz w:val="28"/>
    </w:rPr>
  </w:style>
  <w:style w:type="character" w:customStyle="1" w:styleId="PavadinimasDiagrama">
    <w:name w:val="Pavadinimas Diagrama"/>
    <w:link w:val="Pavadinimas"/>
    <w:rsid w:val="00911558"/>
    <w:rPr>
      <w:rFonts w:ascii="TimesLT" w:eastAsia="Times New Roman" w:hAnsi="TimesLT" w:cs="Times New Roman"/>
      <w:b/>
      <w:sz w:val="28"/>
      <w:szCs w:val="20"/>
    </w:rPr>
  </w:style>
  <w:style w:type="paragraph" w:styleId="Sraopastraipa">
    <w:name w:val="List Paragraph"/>
    <w:basedOn w:val="prastasis"/>
    <w:uiPriority w:val="34"/>
    <w:qFormat/>
    <w:rsid w:val="00494D39"/>
    <w:pPr>
      <w:ind w:left="720"/>
      <w:contextualSpacing/>
    </w:pPr>
  </w:style>
  <w:style w:type="table" w:styleId="Lentelstinklelis">
    <w:name w:val="Table Grid"/>
    <w:basedOn w:val="prastojilentel"/>
    <w:uiPriority w:val="59"/>
    <w:rsid w:val="005E0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627BB"/>
    <w:pPr>
      <w:tabs>
        <w:tab w:val="center" w:pos="4819"/>
        <w:tab w:val="right" w:pos="9638"/>
      </w:tabs>
    </w:pPr>
  </w:style>
  <w:style w:type="character" w:customStyle="1" w:styleId="AntratsDiagrama">
    <w:name w:val="Antraštės Diagrama"/>
    <w:link w:val="Antrats"/>
    <w:uiPriority w:val="99"/>
    <w:rsid w:val="00E627BB"/>
    <w:rPr>
      <w:rFonts w:ascii="Times New Roman" w:eastAsia="Times New Roman" w:hAnsi="Times New Roman"/>
      <w:sz w:val="24"/>
      <w:lang w:eastAsia="en-US"/>
    </w:rPr>
  </w:style>
  <w:style w:type="paragraph" w:styleId="Porat">
    <w:name w:val="footer"/>
    <w:basedOn w:val="prastasis"/>
    <w:link w:val="PoratDiagrama"/>
    <w:uiPriority w:val="99"/>
    <w:unhideWhenUsed/>
    <w:rsid w:val="00E627BB"/>
    <w:pPr>
      <w:tabs>
        <w:tab w:val="center" w:pos="4819"/>
        <w:tab w:val="right" w:pos="9638"/>
      </w:tabs>
    </w:pPr>
  </w:style>
  <w:style w:type="character" w:customStyle="1" w:styleId="PoratDiagrama">
    <w:name w:val="Poraštė Diagrama"/>
    <w:link w:val="Porat"/>
    <w:uiPriority w:val="99"/>
    <w:rsid w:val="00E627BB"/>
    <w:rPr>
      <w:rFonts w:ascii="Times New Roman" w:eastAsia="Times New Roman" w:hAnsi="Times New Roman"/>
      <w:sz w:val="24"/>
      <w:lang w:eastAsia="en-US"/>
    </w:rPr>
  </w:style>
  <w:style w:type="character" w:styleId="Hipersaitas">
    <w:name w:val="Hyperlink"/>
    <w:unhideWhenUsed/>
    <w:rsid w:val="00F07899"/>
    <w:rPr>
      <w:color w:val="0000FF"/>
      <w:u w:val="single"/>
    </w:rPr>
  </w:style>
  <w:style w:type="paragraph" w:styleId="Debesliotekstas">
    <w:name w:val="Balloon Text"/>
    <w:basedOn w:val="prastasis"/>
    <w:link w:val="DebesliotekstasDiagrama"/>
    <w:uiPriority w:val="99"/>
    <w:semiHidden/>
    <w:unhideWhenUsed/>
    <w:rsid w:val="005B575B"/>
    <w:rPr>
      <w:rFonts w:ascii="Tahoma" w:hAnsi="Tahoma"/>
      <w:sz w:val="16"/>
      <w:szCs w:val="16"/>
    </w:rPr>
  </w:style>
  <w:style w:type="character" w:customStyle="1" w:styleId="DebesliotekstasDiagrama">
    <w:name w:val="Debesėlio tekstas Diagrama"/>
    <w:link w:val="Debesliotekstas"/>
    <w:uiPriority w:val="99"/>
    <w:semiHidden/>
    <w:rsid w:val="005B575B"/>
    <w:rPr>
      <w:rFonts w:ascii="Tahoma" w:eastAsia="Times New Roman" w:hAnsi="Tahoma" w:cs="Tahoma"/>
      <w:sz w:val="16"/>
      <w:szCs w:val="16"/>
      <w:lang w:eastAsia="en-US"/>
    </w:rPr>
  </w:style>
  <w:style w:type="paragraph" w:customStyle="1" w:styleId="sraopastraipa1">
    <w:name w:val="sraopastraipa1"/>
    <w:basedOn w:val="prastasis"/>
    <w:rsid w:val="00B57E99"/>
    <w:pPr>
      <w:spacing w:before="100" w:beforeAutospacing="1" w:after="100" w:afterAutospacing="1"/>
    </w:pPr>
    <w:rPr>
      <w:szCs w:val="24"/>
      <w:lang w:eastAsia="lt-LT"/>
    </w:rPr>
  </w:style>
  <w:style w:type="character" w:styleId="Komentaronuoroda">
    <w:name w:val="annotation reference"/>
    <w:uiPriority w:val="99"/>
    <w:semiHidden/>
    <w:unhideWhenUsed/>
    <w:rsid w:val="009C407F"/>
    <w:rPr>
      <w:sz w:val="16"/>
      <w:szCs w:val="16"/>
    </w:rPr>
  </w:style>
  <w:style w:type="paragraph" w:styleId="Komentarotekstas">
    <w:name w:val="annotation text"/>
    <w:basedOn w:val="prastasis"/>
    <w:link w:val="KomentarotekstasDiagrama"/>
    <w:uiPriority w:val="99"/>
    <w:unhideWhenUsed/>
    <w:rsid w:val="009C407F"/>
    <w:rPr>
      <w:sz w:val="20"/>
    </w:rPr>
  </w:style>
  <w:style w:type="character" w:customStyle="1" w:styleId="KomentarotekstasDiagrama">
    <w:name w:val="Komentaro tekstas Diagrama"/>
    <w:link w:val="Komentarotekstas"/>
    <w:uiPriority w:val="99"/>
    <w:rsid w:val="009C407F"/>
    <w:rPr>
      <w:rFonts w:ascii="Times New Roman" w:eastAsia="Times New Roman" w:hAnsi="Times New Roman"/>
      <w:lang w:eastAsia="en-US"/>
    </w:rPr>
  </w:style>
  <w:style w:type="paragraph" w:styleId="Komentarotema">
    <w:name w:val="annotation subject"/>
    <w:basedOn w:val="Komentarotekstas"/>
    <w:next w:val="Komentarotekstas"/>
    <w:link w:val="KomentarotemaDiagrama"/>
    <w:uiPriority w:val="99"/>
    <w:semiHidden/>
    <w:unhideWhenUsed/>
    <w:rsid w:val="009C407F"/>
    <w:rPr>
      <w:b/>
      <w:bCs/>
    </w:rPr>
  </w:style>
  <w:style w:type="character" w:customStyle="1" w:styleId="KomentarotemaDiagrama">
    <w:name w:val="Komentaro tema Diagrama"/>
    <w:link w:val="Komentarotema"/>
    <w:uiPriority w:val="99"/>
    <w:semiHidden/>
    <w:rsid w:val="009C407F"/>
    <w:rPr>
      <w:rFonts w:ascii="Times New Roman" w:eastAsia="Times New Roman" w:hAnsi="Times New Roman"/>
      <w:b/>
      <w:bCs/>
      <w:lang w:eastAsia="en-US"/>
    </w:rPr>
  </w:style>
  <w:style w:type="character" w:customStyle="1" w:styleId="apple-converted-space">
    <w:name w:val="apple-converted-space"/>
    <w:basedOn w:val="Numatytasispastraiposriftas"/>
    <w:rsid w:val="00C17688"/>
  </w:style>
  <w:style w:type="character" w:customStyle="1" w:styleId="Antrat5Diagrama">
    <w:name w:val="Antraštė 5 Diagrama"/>
    <w:basedOn w:val="Numatytasispastraiposriftas"/>
    <w:link w:val="Antrat5"/>
    <w:rsid w:val="00C17688"/>
    <w:rPr>
      <w:rFonts w:ascii="Times New Roman" w:eastAsia="Times New Roman" w:hAnsi="Times New Roman"/>
      <w:b/>
      <w:bCs/>
      <w:sz w:val="24"/>
      <w:szCs w:val="24"/>
      <w:lang w:eastAsia="en-US"/>
    </w:rPr>
  </w:style>
  <w:style w:type="paragraph" w:styleId="Pagrindiniotekstotrauka">
    <w:name w:val="Body Text Indent"/>
    <w:basedOn w:val="prastasis"/>
    <w:link w:val="PagrindiniotekstotraukaDiagrama"/>
    <w:semiHidden/>
    <w:rsid w:val="007C07DB"/>
    <w:pPr>
      <w:spacing w:before="100" w:beforeAutospacing="1" w:after="100" w:afterAutospacing="1"/>
      <w:ind w:firstLine="720"/>
      <w:jc w:val="both"/>
    </w:pPr>
    <w:rPr>
      <w:szCs w:val="24"/>
      <w:lang w:val="en-GB"/>
    </w:rPr>
  </w:style>
  <w:style w:type="character" w:customStyle="1" w:styleId="PagrindiniotekstotraukaDiagrama">
    <w:name w:val="Pagrindinio teksto įtrauka Diagrama"/>
    <w:basedOn w:val="Numatytasispastraiposriftas"/>
    <w:link w:val="Pagrindiniotekstotrauka"/>
    <w:semiHidden/>
    <w:rsid w:val="007C07DB"/>
    <w:rPr>
      <w:rFonts w:ascii="Times New Roman" w:eastAsia="Times New Roman" w:hAnsi="Times New Roman"/>
      <w:sz w:val="24"/>
      <w:szCs w:val="24"/>
      <w:lang w:val="en-GB" w:eastAsia="en-US"/>
    </w:rPr>
  </w:style>
  <w:style w:type="character" w:customStyle="1" w:styleId="Antrat2Diagrama">
    <w:name w:val="Antraštė 2 Diagrama"/>
    <w:basedOn w:val="Numatytasispastraiposriftas"/>
    <w:link w:val="Antrat2"/>
    <w:rsid w:val="0007535E"/>
    <w:rPr>
      <w:rFonts w:asciiTheme="majorHAnsi" w:eastAsiaTheme="majorEastAsia" w:hAnsiTheme="majorHAnsi" w:cstheme="majorBidi"/>
      <w:color w:val="2E74B5" w:themeColor="accent1" w:themeShade="BF"/>
      <w:sz w:val="26"/>
      <w:szCs w:val="26"/>
      <w:lang w:eastAsia="en-US"/>
    </w:rPr>
  </w:style>
  <w:style w:type="paragraph" w:styleId="prastasiniatinklio">
    <w:name w:val="Normal (Web)"/>
    <w:basedOn w:val="prastasis"/>
    <w:uiPriority w:val="99"/>
    <w:unhideWhenUsed/>
    <w:rsid w:val="00C33976"/>
    <w:pPr>
      <w:spacing w:before="100" w:beforeAutospacing="1" w:after="100" w:afterAutospacing="1"/>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09905">
      <w:bodyDiv w:val="1"/>
      <w:marLeft w:val="0"/>
      <w:marRight w:val="0"/>
      <w:marTop w:val="0"/>
      <w:marBottom w:val="0"/>
      <w:divBdr>
        <w:top w:val="none" w:sz="0" w:space="0" w:color="auto"/>
        <w:left w:val="none" w:sz="0" w:space="0" w:color="auto"/>
        <w:bottom w:val="none" w:sz="0" w:space="0" w:color="auto"/>
        <w:right w:val="none" w:sz="0" w:space="0" w:color="auto"/>
      </w:divBdr>
      <w:divsChild>
        <w:div w:id="208107557">
          <w:marLeft w:val="0"/>
          <w:marRight w:val="0"/>
          <w:marTop w:val="0"/>
          <w:marBottom w:val="0"/>
          <w:divBdr>
            <w:top w:val="none" w:sz="0" w:space="0" w:color="auto"/>
            <w:left w:val="none" w:sz="0" w:space="0" w:color="auto"/>
            <w:bottom w:val="none" w:sz="0" w:space="0" w:color="auto"/>
            <w:right w:val="none" w:sz="0" w:space="0" w:color="auto"/>
          </w:divBdr>
        </w:div>
      </w:divsChild>
    </w:div>
    <w:div w:id="266352717">
      <w:bodyDiv w:val="1"/>
      <w:marLeft w:val="0"/>
      <w:marRight w:val="0"/>
      <w:marTop w:val="0"/>
      <w:marBottom w:val="0"/>
      <w:divBdr>
        <w:top w:val="none" w:sz="0" w:space="0" w:color="auto"/>
        <w:left w:val="none" w:sz="0" w:space="0" w:color="auto"/>
        <w:bottom w:val="none" w:sz="0" w:space="0" w:color="auto"/>
        <w:right w:val="none" w:sz="0" w:space="0" w:color="auto"/>
      </w:divBdr>
    </w:div>
    <w:div w:id="344795597">
      <w:bodyDiv w:val="1"/>
      <w:marLeft w:val="0"/>
      <w:marRight w:val="0"/>
      <w:marTop w:val="0"/>
      <w:marBottom w:val="0"/>
      <w:divBdr>
        <w:top w:val="none" w:sz="0" w:space="0" w:color="auto"/>
        <w:left w:val="none" w:sz="0" w:space="0" w:color="auto"/>
        <w:bottom w:val="none" w:sz="0" w:space="0" w:color="auto"/>
        <w:right w:val="none" w:sz="0" w:space="0" w:color="auto"/>
      </w:divBdr>
      <w:divsChild>
        <w:div w:id="1777601787">
          <w:marLeft w:val="0"/>
          <w:marRight w:val="0"/>
          <w:marTop w:val="0"/>
          <w:marBottom w:val="0"/>
          <w:divBdr>
            <w:top w:val="none" w:sz="0" w:space="0" w:color="auto"/>
            <w:left w:val="none" w:sz="0" w:space="0" w:color="auto"/>
            <w:bottom w:val="none" w:sz="0" w:space="0" w:color="auto"/>
            <w:right w:val="none" w:sz="0" w:space="0" w:color="auto"/>
          </w:divBdr>
        </w:div>
      </w:divsChild>
    </w:div>
    <w:div w:id="450515187">
      <w:bodyDiv w:val="1"/>
      <w:marLeft w:val="0"/>
      <w:marRight w:val="0"/>
      <w:marTop w:val="0"/>
      <w:marBottom w:val="0"/>
      <w:divBdr>
        <w:top w:val="none" w:sz="0" w:space="0" w:color="auto"/>
        <w:left w:val="none" w:sz="0" w:space="0" w:color="auto"/>
        <w:bottom w:val="none" w:sz="0" w:space="0" w:color="auto"/>
        <w:right w:val="none" w:sz="0" w:space="0" w:color="auto"/>
      </w:divBdr>
    </w:div>
    <w:div w:id="540946576">
      <w:bodyDiv w:val="1"/>
      <w:marLeft w:val="0"/>
      <w:marRight w:val="0"/>
      <w:marTop w:val="0"/>
      <w:marBottom w:val="0"/>
      <w:divBdr>
        <w:top w:val="none" w:sz="0" w:space="0" w:color="auto"/>
        <w:left w:val="none" w:sz="0" w:space="0" w:color="auto"/>
        <w:bottom w:val="none" w:sz="0" w:space="0" w:color="auto"/>
        <w:right w:val="none" w:sz="0" w:space="0" w:color="auto"/>
      </w:divBdr>
    </w:div>
    <w:div w:id="1543979460">
      <w:bodyDiv w:val="1"/>
      <w:marLeft w:val="0"/>
      <w:marRight w:val="0"/>
      <w:marTop w:val="0"/>
      <w:marBottom w:val="0"/>
      <w:divBdr>
        <w:top w:val="none" w:sz="0" w:space="0" w:color="auto"/>
        <w:left w:val="none" w:sz="0" w:space="0" w:color="auto"/>
        <w:bottom w:val="none" w:sz="0" w:space="0" w:color="auto"/>
        <w:right w:val="none" w:sz="0" w:space="0" w:color="auto"/>
      </w:divBdr>
      <w:divsChild>
        <w:div w:id="670832376">
          <w:marLeft w:val="0"/>
          <w:marRight w:val="0"/>
          <w:marTop w:val="0"/>
          <w:marBottom w:val="0"/>
          <w:divBdr>
            <w:top w:val="none" w:sz="0" w:space="0" w:color="auto"/>
            <w:left w:val="none" w:sz="0" w:space="0" w:color="auto"/>
            <w:bottom w:val="none" w:sz="0" w:space="0" w:color="auto"/>
            <w:right w:val="none" w:sz="0" w:space="0" w:color="auto"/>
          </w:divBdr>
        </w:div>
      </w:divsChild>
    </w:div>
    <w:div w:id="200790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34433-FD02-47FD-93F1-B5BDA9DFA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8731</Words>
  <Characters>4978</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RAJONO SAVIVALDYBĖS ADMINISTRACIJOS 2012 METŲ VEIKLOS PLANO PATVIRTINIMO</vt:lpstr>
      <vt:lpstr>DĖL RAJONO SAVIVALDYBĖS ADMINISTRACIJOS 2012 METŲ VEIKLOS PLANO PATVIRTINIMO</vt:lpstr>
    </vt:vector>
  </TitlesOfParts>
  <Manager>2011-11-28</Manager>
  <Company>Hewlett-Packard Company</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RAJONO SAVIVALDYBĖS ADMINISTRACIJOS 2012 METŲ VEIKLOS PLANO PATVIRTINIMO</dc:title>
  <dc:subject>10V-995</dc:subject>
  <dc:creator>LAZDIJŲ RAJONO SAVIVALDYBĖS ADMINISTRACIJOS DIREKTORIUS</dc:creator>
  <cp:keywords/>
  <cp:lastModifiedBy>Ranata Skarnulyte</cp:lastModifiedBy>
  <cp:revision>2</cp:revision>
  <cp:lastPrinted>2020-03-23T16:10:00Z</cp:lastPrinted>
  <dcterms:created xsi:type="dcterms:W3CDTF">2021-06-21T06:15:00Z</dcterms:created>
  <dcterms:modified xsi:type="dcterms:W3CDTF">2021-06-21T06:15:00Z</dcterms:modified>
  <cp:category>Įsakymas</cp:category>
</cp:coreProperties>
</file>