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BAFB" w14:textId="6A005BE7" w:rsidR="00A92BE9" w:rsidRPr="00D25FA8" w:rsidRDefault="00A92BE9" w:rsidP="00687006">
      <w:pPr>
        <w:ind w:firstLine="5245"/>
      </w:pPr>
      <w:r w:rsidRPr="00D25FA8">
        <w:t>PATVIRTINTA</w:t>
      </w:r>
      <w:r w:rsidR="00AA56F8">
        <w:t>:</w:t>
      </w:r>
    </w:p>
    <w:p w14:paraId="15D60A13" w14:textId="7172F856" w:rsidR="00A92BE9" w:rsidRPr="00D25FA8" w:rsidRDefault="00A92BE9" w:rsidP="00687006">
      <w:pPr>
        <w:ind w:firstLine="5245"/>
      </w:pPr>
      <w:r w:rsidRPr="00D25FA8">
        <w:t>Viešosios įstaigos Lazdijų sporto centro</w:t>
      </w:r>
    </w:p>
    <w:p w14:paraId="4F4D3B0A" w14:textId="39750ABB" w:rsidR="00A92BE9" w:rsidRPr="00D25FA8" w:rsidRDefault="00D52D7D" w:rsidP="00687006">
      <w:pPr>
        <w:ind w:firstLine="5245"/>
      </w:pPr>
      <w:r>
        <w:t>direktoriaus 202</w:t>
      </w:r>
      <w:r w:rsidR="008331FD">
        <w:t>2</w:t>
      </w:r>
      <w:r w:rsidR="00A92BE9" w:rsidRPr="00D25FA8">
        <w:t xml:space="preserve"> m.</w:t>
      </w:r>
      <w:r w:rsidR="000C0207">
        <w:t xml:space="preserve"> rugpjūčio</w:t>
      </w:r>
      <w:r w:rsidR="007D7D53">
        <w:t xml:space="preserve"> 2 </w:t>
      </w:r>
      <w:r w:rsidR="00A92BE9" w:rsidRPr="00D25FA8">
        <w:t xml:space="preserve">d. </w:t>
      </w:r>
    </w:p>
    <w:p w14:paraId="60DEDB0D" w14:textId="27D4657F" w:rsidR="00A92BE9" w:rsidRPr="00D25FA8" w:rsidRDefault="00A92BE9" w:rsidP="00687006">
      <w:pPr>
        <w:ind w:firstLine="5245"/>
      </w:pPr>
      <w:r w:rsidRPr="00D25FA8">
        <w:t>įsakymu Nr.</w:t>
      </w:r>
      <w:r w:rsidR="00AD067C" w:rsidRPr="00D25FA8">
        <w:t xml:space="preserve"> </w:t>
      </w:r>
      <w:r w:rsidR="00FF255D" w:rsidRPr="00D25FA8">
        <w:t>LSC</w:t>
      </w:r>
      <w:r w:rsidRPr="00D25FA8">
        <w:t>V1-</w:t>
      </w:r>
      <w:r w:rsidR="00F561CA">
        <w:t>46</w:t>
      </w:r>
    </w:p>
    <w:p w14:paraId="60867B8E" w14:textId="7DBA08F2" w:rsidR="00A92BE9" w:rsidRDefault="00A92BE9" w:rsidP="00673E6B">
      <w:pPr>
        <w:jc w:val="center"/>
        <w:rPr>
          <w:ins w:id="0" w:author="Gediminas Giedraitis" w:date="2021-06-16T14:26:00Z"/>
          <w:b/>
          <w:iCs/>
          <w:szCs w:val="24"/>
        </w:rPr>
      </w:pPr>
    </w:p>
    <w:p w14:paraId="52831298" w14:textId="77777777" w:rsidR="00687006" w:rsidRPr="00AA56F8" w:rsidRDefault="00687006" w:rsidP="00687006">
      <w:pPr>
        <w:ind w:firstLine="5245"/>
        <w:jc w:val="both"/>
      </w:pPr>
      <w:r w:rsidRPr="00AA56F8">
        <w:t>PRITARTA:</w:t>
      </w:r>
    </w:p>
    <w:p w14:paraId="096D2F55" w14:textId="34A75DC1" w:rsidR="00687006" w:rsidRPr="006D39A6" w:rsidRDefault="00687006" w:rsidP="00AA56F8">
      <w:pPr>
        <w:ind w:firstLine="5245"/>
        <w:jc w:val="both"/>
      </w:pPr>
      <w:r w:rsidRPr="00AA56F8">
        <w:t>Centro tarybos 202</w:t>
      </w:r>
      <w:r w:rsidR="008331FD">
        <w:t>2</w:t>
      </w:r>
      <w:r w:rsidRPr="00AA56F8">
        <w:t xml:space="preserve"> m. balandžio </w:t>
      </w:r>
      <w:r w:rsidRPr="006D39A6">
        <w:t xml:space="preserve">29 d. </w:t>
      </w:r>
    </w:p>
    <w:p w14:paraId="3CBD88C0" w14:textId="3362289A" w:rsidR="00687006" w:rsidRPr="006D39A6" w:rsidRDefault="00687006" w:rsidP="00AA56F8">
      <w:pPr>
        <w:ind w:firstLine="5245"/>
        <w:jc w:val="both"/>
        <w:rPr>
          <w:szCs w:val="24"/>
          <w:lang w:eastAsia="lt-LT"/>
        </w:rPr>
      </w:pPr>
      <w:r w:rsidRPr="006D39A6">
        <w:t>posėdžio protokoliniu nutarimu Nr.2</w:t>
      </w:r>
    </w:p>
    <w:p w14:paraId="64F628AB" w14:textId="77777777" w:rsidR="00687006" w:rsidRPr="006D39A6" w:rsidRDefault="00687006" w:rsidP="00673E6B">
      <w:pPr>
        <w:jc w:val="center"/>
        <w:rPr>
          <w:b/>
          <w:iCs/>
          <w:szCs w:val="24"/>
        </w:rPr>
      </w:pPr>
    </w:p>
    <w:p w14:paraId="223EDDC4" w14:textId="77777777" w:rsidR="00A92BE9" w:rsidRDefault="00A92BE9" w:rsidP="00673E6B">
      <w:pPr>
        <w:jc w:val="center"/>
        <w:rPr>
          <w:b/>
          <w:iCs/>
          <w:szCs w:val="24"/>
        </w:rPr>
      </w:pPr>
    </w:p>
    <w:p w14:paraId="60CE603F" w14:textId="2EEFF6C6" w:rsidR="00C86249" w:rsidRPr="006E5A6B" w:rsidRDefault="006E5A6B" w:rsidP="00673E6B">
      <w:pPr>
        <w:jc w:val="center"/>
        <w:rPr>
          <w:b/>
          <w:szCs w:val="24"/>
        </w:rPr>
      </w:pPr>
      <w:r w:rsidRPr="006E5A6B">
        <w:rPr>
          <w:b/>
          <w:iCs/>
          <w:szCs w:val="24"/>
        </w:rPr>
        <w:t>VIEŠOSIOS</w:t>
      </w:r>
      <w:r w:rsidR="009B401A">
        <w:rPr>
          <w:b/>
          <w:iCs/>
          <w:szCs w:val="24"/>
        </w:rPr>
        <w:t xml:space="preserve"> ĮST</w:t>
      </w:r>
      <w:r w:rsidR="003F1B6B">
        <w:rPr>
          <w:b/>
          <w:iCs/>
          <w:szCs w:val="24"/>
        </w:rPr>
        <w:t>AIGOS LAZDIJŲ SPORTO CENTRO 202</w:t>
      </w:r>
      <w:r w:rsidR="008331FD">
        <w:rPr>
          <w:b/>
          <w:iCs/>
          <w:szCs w:val="24"/>
        </w:rPr>
        <w:t>2</w:t>
      </w:r>
      <w:r w:rsidR="00EE4ACB">
        <w:rPr>
          <w:b/>
          <w:iCs/>
          <w:szCs w:val="24"/>
        </w:rPr>
        <w:t xml:space="preserve"> </w:t>
      </w:r>
      <w:r w:rsidRPr="006E5A6B">
        <w:rPr>
          <w:b/>
          <w:szCs w:val="24"/>
        </w:rPr>
        <w:t>METŲ VEIKLOS PLANAS</w:t>
      </w:r>
    </w:p>
    <w:p w14:paraId="684F4BFE" w14:textId="77777777" w:rsidR="004F61DC" w:rsidRPr="00033599" w:rsidRDefault="004F61DC" w:rsidP="00673E6B">
      <w:pPr>
        <w:rPr>
          <w:bCs/>
          <w:szCs w:val="24"/>
        </w:rPr>
      </w:pPr>
    </w:p>
    <w:p w14:paraId="452339D2" w14:textId="77777777" w:rsidR="006505D8" w:rsidRDefault="006505D8" w:rsidP="00673E6B">
      <w:pPr>
        <w:jc w:val="center"/>
        <w:rPr>
          <w:b/>
          <w:bCs/>
          <w:szCs w:val="24"/>
        </w:rPr>
      </w:pPr>
    </w:p>
    <w:p w14:paraId="736E125D" w14:textId="77777777" w:rsidR="004F61DC" w:rsidRPr="00033599" w:rsidRDefault="004F61DC" w:rsidP="00673E6B">
      <w:pPr>
        <w:jc w:val="center"/>
        <w:rPr>
          <w:b/>
          <w:bCs/>
          <w:szCs w:val="24"/>
        </w:rPr>
      </w:pPr>
      <w:r w:rsidRPr="00033599">
        <w:rPr>
          <w:b/>
          <w:bCs/>
          <w:szCs w:val="24"/>
        </w:rPr>
        <w:t>I. BENDROJI INFORMACIJA</w:t>
      </w:r>
    </w:p>
    <w:p w14:paraId="60C37B42" w14:textId="77777777" w:rsidR="00C17688" w:rsidRDefault="00C17688" w:rsidP="00673E6B">
      <w:pPr>
        <w:rPr>
          <w:bCs/>
          <w:i/>
          <w:szCs w:val="24"/>
        </w:rPr>
      </w:pPr>
    </w:p>
    <w:p w14:paraId="2EFADA5E" w14:textId="77777777" w:rsidR="00385522" w:rsidRDefault="00492CF8" w:rsidP="00385522">
      <w:pPr>
        <w:tabs>
          <w:tab w:val="left" w:pos="709"/>
          <w:tab w:val="left" w:pos="851"/>
        </w:tabs>
        <w:spacing w:line="360" w:lineRule="auto"/>
        <w:jc w:val="both"/>
      </w:pPr>
      <w:r>
        <w:tab/>
      </w:r>
      <w:r w:rsidR="00C17688" w:rsidRPr="0079705C">
        <w:t xml:space="preserve">Viešosios </w:t>
      </w:r>
      <w:r w:rsidR="00FF255D" w:rsidRPr="0079705C">
        <w:t>įstaigos Lazdijų sporto centro</w:t>
      </w:r>
      <w:r w:rsidR="005E217B" w:rsidRPr="0079705C">
        <w:t xml:space="preserve"> (toliau </w:t>
      </w:r>
      <w:r w:rsidR="00E31A11" w:rsidRPr="0079705C">
        <w:t xml:space="preserve">– </w:t>
      </w:r>
      <w:r w:rsidR="002A46FB">
        <w:t>C</w:t>
      </w:r>
      <w:r w:rsidR="005E217B" w:rsidRPr="0079705C">
        <w:t>entras)</w:t>
      </w:r>
      <w:r w:rsidR="003F1B6B">
        <w:t xml:space="preserve"> 202</w:t>
      </w:r>
      <w:r w:rsidR="00E73E11">
        <w:t>2</w:t>
      </w:r>
      <w:r w:rsidR="00C17688" w:rsidRPr="0079705C">
        <w:t xml:space="preserve"> metų veiklos planas (</w:t>
      </w:r>
      <w:r w:rsidR="0079705C">
        <w:t xml:space="preserve">toliau – planas) parengtas atsižvelgiant į </w:t>
      </w:r>
      <w:r w:rsidR="00C17688" w:rsidRPr="0079705C">
        <w:t>viešosios įsta</w:t>
      </w:r>
      <w:r w:rsidR="009740E2" w:rsidRPr="0079705C">
        <w:t>igos Lazdijų sporto centro</w:t>
      </w:r>
      <w:r w:rsidR="00421942">
        <w:t xml:space="preserve"> 2020-202</w:t>
      </w:r>
      <w:r w:rsidR="00EB199B">
        <w:t>2</w:t>
      </w:r>
      <w:r w:rsidR="00C17688" w:rsidRPr="0079705C">
        <w:t xml:space="preserve"> metų s</w:t>
      </w:r>
      <w:r w:rsidR="0079705C">
        <w:t xml:space="preserve">trateginį veiklos planą, bendruomenės poreikius ir </w:t>
      </w:r>
      <w:r w:rsidR="00C17688" w:rsidRPr="0079705C">
        <w:t>nustato metinius centro tikslus ir uždavinius, apibrėžia prioritetus ir priemones uždaviniams vykdyti.</w:t>
      </w:r>
    </w:p>
    <w:p w14:paraId="67CF25A8" w14:textId="25871F7A" w:rsidR="00136D55" w:rsidRDefault="00385522" w:rsidP="00ED56DC">
      <w:pPr>
        <w:tabs>
          <w:tab w:val="left" w:pos="709"/>
          <w:tab w:val="left" w:pos="851"/>
        </w:tabs>
        <w:spacing w:line="360" w:lineRule="auto"/>
        <w:jc w:val="both"/>
      </w:pPr>
      <w:r>
        <w:tab/>
      </w:r>
      <w:r w:rsidR="003F1B6B">
        <w:t>Centro 202</w:t>
      </w:r>
      <w:r w:rsidR="00EB199B">
        <w:t>2</w:t>
      </w:r>
      <w:r w:rsidR="00F45544">
        <w:t xml:space="preserve"> m. veiklos planas atitinka </w:t>
      </w:r>
      <w:r w:rsidRPr="00776C61">
        <w:rPr>
          <w:rFonts w:eastAsia="Calibri"/>
        </w:rPr>
        <w:t>Lazdijų rajono savivaldybės 2021–2027 metų strateginiame plėtros plane nustatyto Lazdijų rajono savivaldybės vystymo prioriteto Nr. 1 „Socialiai atsakinga ir pokyčius kurianti bendruomenė“ strateginį tikslą Nr. 1.1 „Stiprinti švietimo, kultūros ir sporto sistemą“</w:t>
      </w:r>
      <w:r w:rsidR="00ED56DC">
        <w:rPr>
          <w:rFonts w:eastAsia="Calibri"/>
        </w:rPr>
        <w:t xml:space="preserve">, </w:t>
      </w:r>
      <w:r w:rsidR="009C4D2A">
        <w:t>Ce</w:t>
      </w:r>
      <w:r w:rsidR="00F45544">
        <w:t>ntro bendruomenės poreikius, soc</w:t>
      </w:r>
      <w:r w:rsidR="00946293">
        <w:t>ialinės aplinkos ypatumus, švietimo politiką.</w:t>
      </w:r>
    </w:p>
    <w:p w14:paraId="10E498FE" w14:textId="00179C70" w:rsidR="00946293" w:rsidRDefault="00492CF8" w:rsidP="00946293">
      <w:pPr>
        <w:tabs>
          <w:tab w:val="left" w:pos="709"/>
          <w:tab w:val="left" w:pos="851"/>
          <w:tab w:val="left" w:pos="993"/>
        </w:tabs>
        <w:spacing w:line="360" w:lineRule="auto"/>
        <w:jc w:val="both"/>
      </w:pPr>
      <w:r>
        <w:tab/>
      </w:r>
      <w:r w:rsidR="00946293">
        <w:t>Planas parengtas atsižvelgus į Valstybės pažangos strategijoje „Lietuvos pažangos strategija „Lietuva 2030“ keliamus švietimo ir mokymo tikslus: veikli, solidari, besimokanti visuomenė, orientacija į kūrybingumo, pilietiškumo, lyderystės ugdymą, veiksmingos visą gyvenimą sistemos kūrimas, visų besimokančių asmenų gabumus atskleidžiančių programų kūrimas bei Valstybinėje švietimo 2013–2022 metų strateg</w:t>
      </w:r>
      <w:r w:rsidR="00655841">
        <w:t xml:space="preserve">ijoje keliamus tikslus: didinti </w:t>
      </w:r>
      <w:r w:rsidR="00946293">
        <w:t>mokytojų profesionalumą; puoselėti partnerystę, įsivertinimu ir duomenų analize grįstą švietimo kokybės kultūrą; plėtoti</w:t>
      </w:r>
      <w:r w:rsidR="00655841">
        <w:t xml:space="preserve"> švietimo prieinamumą ir lygias </w:t>
      </w:r>
      <w:r w:rsidR="00946293">
        <w:t>galimybes; skatinti mokymąsi visą gyvenimą.</w:t>
      </w:r>
    </w:p>
    <w:p w14:paraId="2CCDFE86" w14:textId="36D3085E" w:rsidR="00617708" w:rsidRPr="00B708C3" w:rsidRDefault="00492CF8" w:rsidP="00334AF0">
      <w:pPr>
        <w:tabs>
          <w:tab w:val="left" w:pos="709"/>
        </w:tabs>
        <w:spacing w:line="360" w:lineRule="auto"/>
        <w:jc w:val="both"/>
      </w:pPr>
      <w:r>
        <w:tab/>
      </w:r>
      <w:r w:rsidR="002A46FB" w:rsidRPr="00B708C3">
        <w:t>Įgyvendinant Centro</w:t>
      </w:r>
      <w:r w:rsidR="00617708" w:rsidRPr="00B708C3">
        <w:t xml:space="preserve"> 202</w:t>
      </w:r>
      <w:r w:rsidR="00BD12C6" w:rsidRPr="00B708C3">
        <w:t>1</w:t>
      </w:r>
      <w:r w:rsidR="00617708" w:rsidRPr="00B708C3">
        <w:t xml:space="preserve"> metų veiklos planą buvo siekiama įgyvendinti tikslus – </w:t>
      </w:r>
      <w:r w:rsidR="00334AF0" w:rsidRPr="00B708C3">
        <w:rPr>
          <w:rFonts w:eastAsia="MS Mincho"/>
          <w:szCs w:val="24"/>
        </w:rPr>
        <w:t>u</w:t>
      </w:r>
      <w:r w:rsidR="002A46FB" w:rsidRPr="00B708C3">
        <w:rPr>
          <w:rFonts w:eastAsia="MS Mincho"/>
          <w:szCs w:val="24"/>
        </w:rPr>
        <w:t xml:space="preserve">žtikrinti kokybišką sportinį ugdymą, </w:t>
      </w:r>
      <w:r w:rsidR="00334AF0" w:rsidRPr="00B708C3">
        <w:t>o</w:t>
      </w:r>
      <w:r w:rsidR="002A46FB" w:rsidRPr="00B708C3">
        <w:t xml:space="preserve">rganizuoti bei skatinti rajono gyventojų fizinį aktyvumą ir sportą. </w:t>
      </w:r>
      <w:r w:rsidR="00617708" w:rsidRPr="00B708C3">
        <w:t>Šių tikslų įgyvendinimui buvo iškelti metiniai uždaviniai ir numatomos priemonės</w:t>
      </w:r>
      <w:r w:rsidR="00B708C3" w:rsidRPr="00B708C3">
        <w:t>.</w:t>
      </w:r>
      <w:r w:rsidR="00617708" w:rsidRPr="00B708C3">
        <w:t xml:space="preserve"> </w:t>
      </w:r>
    </w:p>
    <w:p w14:paraId="75AA21A2" w14:textId="42C72553" w:rsidR="00D25FA8" w:rsidRPr="007D2C2D" w:rsidRDefault="00492CF8" w:rsidP="00D25FA8">
      <w:pPr>
        <w:tabs>
          <w:tab w:val="left" w:pos="709"/>
          <w:tab w:val="left" w:pos="851"/>
          <w:tab w:val="left" w:pos="993"/>
        </w:tabs>
        <w:spacing w:line="360" w:lineRule="auto"/>
        <w:jc w:val="both"/>
      </w:pPr>
      <w:r>
        <w:rPr>
          <w:color w:val="FF0000"/>
        </w:rPr>
        <w:tab/>
      </w:r>
      <w:r w:rsidR="005261BC" w:rsidRPr="007D2C2D">
        <w:t>Įgyvendinant 20</w:t>
      </w:r>
      <w:r w:rsidR="003F1B6B" w:rsidRPr="007D2C2D">
        <w:t>2</w:t>
      </w:r>
      <w:r w:rsidR="001B68BD" w:rsidRPr="007D2C2D">
        <w:t>1</w:t>
      </w:r>
      <w:r w:rsidR="00325889" w:rsidRPr="007D2C2D">
        <w:t xml:space="preserve"> metų veiklos planą pasiekti numatyti tikslai ir uždaviniai:</w:t>
      </w:r>
    </w:p>
    <w:p w14:paraId="6B3B5C12" w14:textId="77777777" w:rsidR="00F77E0F" w:rsidRDefault="00492CF8" w:rsidP="004514F8">
      <w:pPr>
        <w:tabs>
          <w:tab w:val="left" w:pos="709"/>
          <w:tab w:val="left" w:pos="851"/>
          <w:tab w:val="left" w:pos="993"/>
        </w:tabs>
        <w:spacing w:line="360" w:lineRule="auto"/>
        <w:jc w:val="both"/>
      </w:pPr>
      <w:r>
        <w:rPr>
          <w:color w:val="FF0000"/>
        </w:rPr>
        <w:tab/>
      </w:r>
      <w:r w:rsidR="00925016" w:rsidRPr="007D2C2D">
        <w:t>S</w:t>
      </w:r>
      <w:r w:rsidR="006568F3" w:rsidRPr="007D2C2D">
        <w:t>udarytos sąlygos vaikams ir jaunimui kultivuoti pasirinktą sporto šaką. Vykdomas sporto auklėjamasis darbas, sportinio meistriškumo tobulinimas. Siekiant sportinio meistriškumo, sudarytos sąlygos dalyvauti respublikinėse ir tarptautinėse varžybose.</w:t>
      </w:r>
    </w:p>
    <w:p w14:paraId="572EB635" w14:textId="77777777" w:rsidR="00F77E0F" w:rsidRDefault="00F77E0F" w:rsidP="00F77E0F">
      <w:pPr>
        <w:tabs>
          <w:tab w:val="left" w:pos="709"/>
          <w:tab w:val="left" w:pos="851"/>
          <w:tab w:val="left" w:pos="993"/>
        </w:tabs>
        <w:spacing w:line="360" w:lineRule="auto"/>
        <w:jc w:val="both"/>
      </w:pPr>
      <w:r>
        <w:tab/>
      </w:r>
      <w:r w:rsidR="003C2693" w:rsidRPr="009D71F7">
        <w:t>2021 m. viešosios įstaigos Lazdijų sporto centro užsiėmimus lankė 420 sportuojantieji. Iš jų</w:t>
      </w:r>
      <w:r w:rsidR="003C2693">
        <w:t xml:space="preserve"> </w:t>
      </w:r>
      <w:r w:rsidR="003C2693" w:rsidRPr="00250931">
        <w:t>–</w:t>
      </w:r>
      <w:r w:rsidR="003C2693" w:rsidRPr="009D71F7">
        <w:t xml:space="preserve"> 338 bendrojo ugdymo mokyklų moksleiviai ir 82 suaugusieji. Veikė 7 sporto šakų 2</w:t>
      </w:r>
      <w:r w:rsidR="003C2693">
        <w:t>6</w:t>
      </w:r>
      <w:r w:rsidR="003C2693" w:rsidRPr="009D71F7">
        <w:t xml:space="preserve"> mok</w:t>
      </w:r>
      <w:r w:rsidR="003C2693">
        <w:t xml:space="preserve">ymo </w:t>
      </w:r>
      <w:r w:rsidR="003C2693">
        <w:lastRenderedPageBreak/>
        <w:t>grupės.</w:t>
      </w:r>
      <w:r w:rsidR="003C2693" w:rsidRPr="009D71F7">
        <w:t xml:space="preserve"> Lazdijuose veikė aerobinės gimnastikos, krepšinio, tinklinio, kūno rengybos skyriai, Veisiejuose</w:t>
      </w:r>
      <w:r w:rsidR="003C2693">
        <w:t xml:space="preserve"> </w:t>
      </w:r>
      <w:r w:rsidR="003C2693" w:rsidRPr="00250931">
        <w:t>–</w:t>
      </w:r>
      <w:r w:rsidR="003C2693" w:rsidRPr="009D71F7">
        <w:t xml:space="preserve">  jėgos trikovės, futbolo, stalo teniso.</w:t>
      </w:r>
    </w:p>
    <w:p w14:paraId="2DA66231" w14:textId="77777777" w:rsidR="003814DB" w:rsidRDefault="00F77E0F" w:rsidP="003814DB">
      <w:pPr>
        <w:tabs>
          <w:tab w:val="left" w:pos="709"/>
          <w:tab w:val="left" w:pos="851"/>
          <w:tab w:val="left" w:pos="993"/>
        </w:tabs>
        <w:spacing w:line="360" w:lineRule="auto"/>
        <w:jc w:val="both"/>
        <w:rPr>
          <w:color w:val="000000"/>
        </w:rPr>
      </w:pPr>
      <w:r>
        <w:tab/>
      </w:r>
      <w:r w:rsidR="003C2693" w:rsidRPr="009D71F7">
        <w:t>Aukštų sportinių rezultatų siekimas buvo įgyvendinamas vykdant sporto šakų mokymo programas, dalyvaujant Lietuvos sporto šakų federacijų, asociacijų bei lygų organizuojamose įvairiose tarptautinėse, respublikinėse varžybose, čempionatuose bei pirmenybėse, o taip pat įvairiuose draugiškuose turnyruose ir kituose sporto renginiuose.</w:t>
      </w:r>
      <w:r w:rsidR="003C2693" w:rsidRPr="009D71F7">
        <w:rPr>
          <w:color w:val="FF0000"/>
        </w:rPr>
        <w:t xml:space="preserve"> </w:t>
      </w:r>
      <w:r w:rsidR="003C2693" w:rsidRPr="009D71F7">
        <w:rPr>
          <w:color w:val="201F1E"/>
          <w:bdr w:val="none" w:sz="0" w:space="0" w:color="auto" w:frame="1"/>
        </w:rPr>
        <w:t>Bet dėl 2020 metų pradžioje kilusios ir besitęsiančios pandeminės situacijos šalyje ir įvairių apribojimų</w:t>
      </w:r>
      <w:r w:rsidR="003C2693">
        <w:rPr>
          <w:color w:val="201F1E"/>
          <w:bdr w:val="none" w:sz="0" w:space="0" w:color="auto" w:frame="1"/>
        </w:rPr>
        <w:t>,</w:t>
      </w:r>
      <w:r w:rsidR="003C2693" w:rsidRPr="009D71F7">
        <w:rPr>
          <w:color w:val="201F1E"/>
          <w:bdr w:val="none" w:sz="0" w:space="0" w:color="auto" w:frame="1"/>
        </w:rPr>
        <w:t xml:space="preserve"> 2021 metais pirmenybės, čempionatai vyko ne visi. Nevyko kitos sportinės varžybos. </w:t>
      </w:r>
      <w:r w:rsidR="003C2693">
        <w:rPr>
          <w:color w:val="201F1E"/>
          <w:bdr w:val="none" w:sz="0" w:space="0" w:color="auto" w:frame="1"/>
        </w:rPr>
        <w:t>D</w:t>
      </w:r>
      <w:r w:rsidR="003C2693" w:rsidRPr="009D71F7">
        <w:rPr>
          <w:color w:val="201F1E"/>
          <w:bdr w:val="none" w:sz="0" w:space="0" w:color="auto" w:frame="1"/>
        </w:rPr>
        <w:t xml:space="preserve">alyvauta tik nedaugelyje varžybų. Neišvykome į </w:t>
      </w:r>
      <w:r w:rsidR="003C2693">
        <w:rPr>
          <w:color w:val="201F1E"/>
          <w:bdr w:val="none" w:sz="0" w:space="0" w:color="auto" w:frame="1"/>
        </w:rPr>
        <w:t xml:space="preserve">keletą </w:t>
      </w:r>
      <w:r w:rsidR="003C2693" w:rsidRPr="009D71F7">
        <w:rPr>
          <w:color w:val="201F1E"/>
          <w:bdr w:val="none" w:sz="0" w:space="0" w:color="auto" w:frame="1"/>
        </w:rPr>
        <w:t>planu</w:t>
      </w:r>
      <w:r w:rsidR="003C2693">
        <w:rPr>
          <w:color w:val="201F1E"/>
          <w:bdr w:val="none" w:sz="0" w:space="0" w:color="auto" w:frame="1"/>
        </w:rPr>
        <w:t>otų</w:t>
      </w:r>
      <w:r w:rsidR="003C2693" w:rsidRPr="009D71F7">
        <w:rPr>
          <w:color w:val="201F1E"/>
          <w:bdr w:val="none" w:sz="0" w:space="0" w:color="auto" w:frame="1"/>
        </w:rPr>
        <w:t xml:space="preserve"> </w:t>
      </w:r>
      <w:r w:rsidR="003C2693" w:rsidRPr="009D71F7">
        <w:rPr>
          <w:color w:val="000000"/>
          <w:bdr w:val="none" w:sz="0" w:space="0" w:color="auto" w:frame="1"/>
        </w:rPr>
        <w:t>tarptautin</w:t>
      </w:r>
      <w:r w:rsidR="003C2693">
        <w:rPr>
          <w:color w:val="000000"/>
          <w:bdr w:val="none" w:sz="0" w:space="0" w:color="auto" w:frame="1"/>
        </w:rPr>
        <w:t>ių</w:t>
      </w:r>
      <w:r w:rsidR="003C2693" w:rsidRPr="009D71F7">
        <w:rPr>
          <w:color w:val="000000"/>
          <w:bdr w:val="none" w:sz="0" w:space="0" w:color="auto" w:frame="1"/>
        </w:rPr>
        <w:t xml:space="preserve"> varžyb</w:t>
      </w:r>
      <w:r w:rsidR="003C2693">
        <w:rPr>
          <w:color w:val="000000"/>
          <w:bdr w:val="none" w:sz="0" w:space="0" w:color="auto" w:frame="1"/>
        </w:rPr>
        <w:t>ų</w:t>
      </w:r>
      <w:r w:rsidR="003C2693" w:rsidRPr="009D71F7">
        <w:rPr>
          <w:color w:val="000000"/>
          <w:bdr w:val="none" w:sz="0" w:space="0" w:color="auto" w:frame="1"/>
        </w:rPr>
        <w:t>.</w:t>
      </w:r>
      <w:r w:rsidR="003814DB">
        <w:rPr>
          <w:color w:val="000000"/>
        </w:rPr>
        <w:t xml:space="preserve"> </w:t>
      </w:r>
      <w:r w:rsidR="003C2693" w:rsidRPr="009D71F7">
        <w:rPr>
          <w:bdr w:val="none" w:sz="0" w:space="0" w:color="auto" w:frame="1"/>
        </w:rPr>
        <w:t>Dėl ribojimų negalėjome vykdyti ir daugelio varžybų bei renginių Lazdijų rajono savivaldybės gyventojams.</w:t>
      </w:r>
    </w:p>
    <w:p w14:paraId="3DE5E46C" w14:textId="77777777" w:rsidR="003814DB" w:rsidRDefault="003814DB" w:rsidP="003814DB">
      <w:pPr>
        <w:tabs>
          <w:tab w:val="left" w:pos="709"/>
          <w:tab w:val="left" w:pos="851"/>
          <w:tab w:val="left" w:pos="993"/>
        </w:tabs>
        <w:spacing w:line="360" w:lineRule="auto"/>
        <w:jc w:val="both"/>
      </w:pPr>
      <w:r>
        <w:rPr>
          <w:color w:val="000000"/>
        </w:rPr>
        <w:tab/>
      </w:r>
      <w:r w:rsidR="003C2693" w:rsidRPr="009D71F7">
        <w:rPr>
          <w:color w:val="000000"/>
          <w:bdr w:val="none" w:sz="0" w:space="0" w:color="auto" w:frame="1"/>
        </w:rPr>
        <w:t xml:space="preserve">2021 m. varžybose ir renginiuose dalyvavo 1492 sportininkas. Iš jų: </w:t>
      </w:r>
      <w:r w:rsidR="003C2693" w:rsidRPr="009D71F7">
        <w:t xml:space="preserve">rajoninėse suaugusiųjų varžybose </w:t>
      </w:r>
      <w:r w:rsidR="003C2693" w:rsidRPr="008F44AD">
        <w:t>–</w:t>
      </w:r>
      <w:r w:rsidR="003C2693" w:rsidRPr="009D71F7">
        <w:t xml:space="preserve"> 342 dalyviai, respublikinėse varžybose – 122 dalyviai; rajoninėse moksleivių varžybose </w:t>
      </w:r>
      <w:r w:rsidR="003C2693">
        <w:t xml:space="preserve"> </w:t>
      </w:r>
      <w:r w:rsidR="003C2693" w:rsidRPr="008F44AD">
        <w:t>–</w:t>
      </w:r>
      <w:r w:rsidR="003C2693">
        <w:t xml:space="preserve"> </w:t>
      </w:r>
      <w:r w:rsidR="003C2693" w:rsidRPr="009D71F7">
        <w:t>365 dalyviai, respublikinėse – 663 dalyviai.</w:t>
      </w:r>
    </w:p>
    <w:p w14:paraId="06CA6C10" w14:textId="77777777" w:rsidR="003814DB" w:rsidRDefault="003814DB" w:rsidP="003814DB">
      <w:pPr>
        <w:tabs>
          <w:tab w:val="left" w:pos="709"/>
          <w:tab w:val="left" w:pos="851"/>
          <w:tab w:val="left" w:pos="993"/>
        </w:tabs>
        <w:spacing w:line="360" w:lineRule="auto"/>
        <w:jc w:val="both"/>
        <w:rPr>
          <w:color w:val="000000"/>
          <w:lang w:eastAsia="lt-LT"/>
        </w:rPr>
      </w:pPr>
      <w:r>
        <w:tab/>
      </w:r>
      <w:r w:rsidR="003C2693" w:rsidRPr="009D71F7">
        <w:rPr>
          <w:color w:val="000000"/>
          <w:bdr w:val="none" w:sz="0" w:space="0" w:color="auto" w:frame="1"/>
          <w:lang w:eastAsia="lt-LT"/>
        </w:rPr>
        <w:t>V</w:t>
      </w:r>
      <w:r w:rsidR="003C2693" w:rsidRPr="009D71F7">
        <w:rPr>
          <w:color w:val="000000"/>
          <w:lang w:eastAsia="lt-LT"/>
        </w:rPr>
        <w:t>ykdėme 5 dienų dieninę vaikų vasaros poilsio stovyklą „Olimpietis“, kurioje dalyvavo 30 vaikų. Vaikų vasaros stovyklos veikloms vykdyti skirta 1800 eurų iš Lazdijų rajono savivaldybės biudžeto, vaikų vasaros poilsio programos priemonės.</w:t>
      </w:r>
    </w:p>
    <w:p w14:paraId="1BE16B19" w14:textId="77777777" w:rsidR="003814DB" w:rsidRDefault="003814DB" w:rsidP="003814DB">
      <w:pPr>
        <w:tabs>
          <w:tab w:val="left" w:pos="709"/>
          <w:tab w:val="left" w:pos="851"/>
          <w:tab w:val="left" w:pos="993"/>
        </w:tabs>
        <w:spacing w:line="360" w:lineRule="auto"/>
        <w:jc w:val="both"/>
        <w:rPr>
          <w:color w:val="000000"/>
        </w:rPr>
      </w:pPr>
      <w:r>
        <w:rPr>
          <w:color w:val="000000"/>
          <w:lang w:eastAsia="lt-LT"/>
        </w:rPr>
        <w:tab/>
      </w:r>
      <w:r w:rsidR="003C2693" w:rsidRPr="009D71F7">
        <w:rPr>
          <w:color w:val="000000"/>
          <w:lang w:eastAsia="lt-LT"/>
        </w:rPr>
        <w:t xml:space="preserve">Tęsėme iš Europos Sąjungos lėšų finansuojamo projekto </w:t>
      </w:r>
      <w:r w:rsidR="003C2693" w:rsidRPr="009D71F7">
        <w:rPr>
          <w:lang w:eastAsia="lt-LT"/>
        </w:rPr>
        <w:t>„Prasmingo laisvalaikio organizavimas Lazdijų miesto vaikams“ numatytas veiklas, kuriose dalyva</w:t>
      </w:r>
      <w:r w:rsidR="003C2693">
        <w:rPr>
          <w:lang w:eastAsia="lt-LT"/>
        </w:rPr>
        <w:t>uja socialinės rizikos ir daugiavaikių šeimų vaikai.</w:t>
      </w:r>
    </w:p>
    <w:p w14:paraId="1FF73A6B" w14:textId="77777777" w:rsidR="00B70E0D" w:rsidRDefault="003814DB" w:rsidP="003814DB">
      <w:pPr>
        <w:tabs>
          <w:tab w:val="left" w:pos="709"/>
          <w:tab w:val="left" w:pos="851"/>
          <w:tab w:val="left" w:pos="993"/>
        </w:tabs>
        <w:spacing w:line="360" w:lineRule="auto"/>
        <w:jc w:val="both"/>
        <w:rPr>
          <w:bdr w:val="none" w:sz="0" w:space="0" w:color="auto" w:frame="1"/>
          <w:lang w:eastAsia="lt-LT"/>
        </w:rPr>
      </w:pPr>
      <w:r>
        <w:rPr>
          <w:color w:val="000000"/>
        </w:rPr>
        <w:tab/>
      </w:r>
      <w:r w:rsidR="003C2693" w:rsidRPr="009D71F7">
        <w:rPr>
          <w:bdr w:val="none" w:sz="0" w:space="0" w:color="auto" w:frame="1"/>
          <w:lang w:eastAsia="lt-LT"/>
        </w:rPr>
        <w:t>Lazdijų miesto hipodrome surengėme 4 žirgų lenktynių renginius, kurie pritraukė nemažą būrį žiūrovų ir sulaukė gerų atsiliepimų. Vykdėme edukacijas gyventojams.</w:t>
      </w:r>
    </w:p>
    <w:p w14:paraId="2EB3BC50" w14:textId="77777777" w:rsidR="00B70E0D" w:rsidRDefault="00B70E0D" w:rsidP="00B70E0D">
      <w:pPr>
        <w:tabs>
          <w:tab w:val="left" w:pos="709"/>
          <w:tab w:val="left" w:pos="851"/>
          <w:tab w:val="left" w:pos="993"/>
        </w:tabs>
        <w:spacing w:line="360" w:lineRule="auto"/>
        <w:jc w:val="both"/>
      </w:pPr>
      <w:r>
        <w:rPr>
          <w:bdr w:val="none" w:sz="0" w:space="0" w:color="auto" w:frame="1"/>
          <w:lang w:eastAsia="lt-LT"/>
        </w:rPr>
        <w:tab/>
      </w:r>
      <w:r w:rsidR="007C6010">
        <w:rPr>
          <w:bdr w:val="none" w:sz="0" w:space="0" w:color="auto" w:frame="1"/>
        </w:rPr>
        <w:t>C</w:t>
      </w:r>
      <w:r w:rsidR="00617708" w:rsidRPr="00AA56F8">
        <w:t>entro v</w:t>
      </w:r>
      <w:r w:rsidR="000F2D14" w:rsidRPr="00AA56F8">
        <w:t>eikla</w:t>
      </w:r>
      <w:r w:rsidR="00617708" w:rsidRPr="00AA56F8">
        <w:t xml:space="preserve"> nuolat</w:t>
      </w:r>
      <w:r w:rsidR="000F2D14" w:rsidRPr="00AA56F8">
        <w:t xml:space="preserve"> pristatoma internetinėje svetainėje ir socialiniuose tinkluose</w:t>
      </w:r>
      <w:r w:rsidR="00617708" w:rsidRPr="00AA56F8">
        <w:t>.</w:t>
      </w:r>
    </w:p>
    <w:p w14:paraId="20623447" w14:textId="3FE85659" w:rsidR="00B70E0D" w:rsidRDefault="00B70E0D" w:rsidP="00B70E0D">
      <w:pPr>
        <w:tabs>
          <w:tab w:val="left" w:pos="709"/>
          <w:tab w:val="left" w:pos="851"/>
          <w:tab w:val="left" w:pos="993"/>
        </w:tabs>
        <w:spacing w:line="360" w:lineRule="auto"/>
        <w:jc w:val="both"/>
        <w:rPr>
          <w:color w:val="000000"/>
        </w:rPr>
      </w:pPr>
      <w:r>
        <w:tab/>
      </w:r>
      <w:r w:rsidR="00CF5D98" w:rsidRPr="00CF5D98">
        <w:rPr>
          <w:rFonts w:eastAsia="Calibri"/>
        </w:rPr>
        <w:t>Lazdijų rajono savivaldybė</w:t>
      </w:r>
      <w:r w:rsidR="008E6AB6">
        <w:rPr>
          <w:rFonts w:eastAsia="Calibri"/>
        </w:rPr>
        <w:t>s 202</w:t>
      </w:r>
      <w:r w:rsidR="00825739">
        <w:rPr>
          <w:rFonts w:eastAsia="Calibri"/>
        </w:rPr>
        <w:t>2</w:t>
      </w:r>
      <w:r w:rsidR="001810BA">
        <w:rPr>
          <w:rFonts w:eastAsia="Calibri"/>
        </w:rPr>
        <w:t xml:space="preserve"> – </w:t>
      </w:r>
      <w:r w:rsidR="008E6AB6">
        <w:rPr>
          <w:rFonts w:eastAsia="Calibri"/>
        </w:rPr>
        <w:t>202</w:t>
      </w:r>
      <w:r w:rsidR="001613EC">
        <w:rPr>
          <w:rFonts w:eastAsia="Calibri"/>
        </w:rPr>
        <w:t>4</w:t>
      </w:r>
      <w:r w:rsidR="002E5F7C">
        <w:rPr>
          <w:rFonts w:eastAsia="Calibri"/>
        </w:rPr>
        <w:t xml:space="preserve"> metų strateginio</w:t>
      </w:r>
      <w:r w:rsidR="003872A7" w:rsidRPr="00CF5D98">
        <w:rPr>
          <w:rFonts w:eastAsia="Calibri"/>
        </w:rPr>
        <w:t xml:space="preserve"> veiklos plano </w:t>
      </w:r>
      <w:r w:rsidR="003F0A81" w:rsidRPr="00CF5D98">
        <w:rPr>
          <w:rFonts w:eastAsia="Calibri"/>
        </w:rPr>
        <w:t>vienas iš tikslų</w:t>
      </w:r>
      <w:r w:rsidR="003872A7" w:rsidRPr="00CF5D98">
        <w:rPr>
          <w:rFonts w:eastAsia="Calibri"/>
        </w:rPr>
        <w:t xml:space="preserve"> – </w:t>
      </w:r>
      <w:r w:rsidR="008E6AB6">
        <w:t>u</w:t>
      </w:r>
      <w:r w:rsidR="008E6AB6" w:rsidRPr="008E6AB6">
        <w:t>žtikrinti švietimo, kultūros, turizmo ir sporto plėtrą bei kokybę, socialinį saugumą, sveikatos priežiūrą, gerinti viešųjų paslaugų kokybę.</w:t>
      </w:r>
    </w:p>
    <w:p w14:paraId="136F199F" w14:textId="41928CB2" w:rsidR="00AA56F8" w:rsidRPr="005056A7" w:rsidRDefault="00B70E0D" w:rsidP="00B70E0D">
      <w:pPr>
        <w:tabs>
          <w:tab w:val="left" w:pos="709"/>
          <w:tab w:val="left" w:pos="851"/>
          <w:tab w:val="left" w:pos="993"/>
        </w:tabs>
        <w:spacing w:line="360" w:lineRule="auto"/>
        <w:jc w:val="both"/>
      </w:pPr>
      <w:r>
        <w:rPr>
          <w:color w:val="000000"/>
        </w:rPr>
        <w:tab/>
      </w:r>
      <w:r w:rsidR="00486963" w:rsidRPr="001810BA">
        <w:t>Plan</w:t>
      </w:r>
      <w:r w:rsidR="00D25FA8" w:rsidRPr="001810BA">
        <w:t>e numatytos veiklos ir priemonės</w:t>
      </w:r>
      <w:r w:rsidR="00CB57D6">
        <w:t xml:space="preserve"> įgyvendina </w:t>
      </w:r>
      <w:r w:rsidR="00486963" w:rsidRPr="001810BA">
        <w:t>Lazdijų rajono savivaldybės</w:t>
      </w:r>
      <w:r w:rsidR="005C2D28" w:rsidRPr="001810BA">
        <w:t xml:space="preserve"> </w:t>
      </w:r>
      <w:r w:rsidR="00CB57D6">
        <w:t xml:space="preserve">2021-2023 m. </w:t>
      </w:r>
      <w:r w:rsidR="005C2D28" w:rsidRPr="001810BA">
        <w:t xml:space="preserve">strateginio veiklos </w:t>
      </w:r>
      <w:r w:rsidR="005C2D28" w:rsidRPr="003C6199">
        <w:t>plano Š</w:t>
      </w:r>
      <w:r w:rsidR="00486963" w:rsidRPr="003C6199">
        <w:t>vietimo</w:t>
      </w:r>
      <w:r w:rsidR="00421942" w:rsidRPr="003C6199">
        <w:t xml:space="preserve"> ir sporto plėtojimo</w:t>
      </w:r>
      <w:r w:rsidR="00486963" w:rsidRPr="003C6199">
        <w:t xml:space="preserve"> programos uždavinius ir </w:t>
      </w:r>
      <w:r w:rsidR="00486963" w:rsidRPr="001810BA">
        <w:t>priemones.</w:t>
      </w:r>
      <w:r>
        <w:rPr>
          <w:color w:val="000000"/>
        </w:rPr>
        <w:tab/>
      </w:r>
      <w:r w:rsidR="0056518E">
        <w:t>Centro plano įgyvendini</w:t>
      </w:r>
      <w:r w:rsidR="00FC73E9">
        <w:t xml:space="preserve">mui numatomi </w:t>
      </w:r>
      <w:r w:rsidR="00A6464F">
        <w:t xml:space="preserve">asignavimai </w:t>
      </w:r>
      <w:r w:rsidR="0056518E">
        <w:t xml:space="preserve">iš Lazdijų rajono savivaldybės biudžeto </w:t>
      </w:r>
      <w:r w:rsidR="00A6464F" w:rsidRPr="005056A7">
        <w:t>(3</w:t>
      </w:r>
      <w:r w:rsidR="00913399" w:rsidRPr="005056A7">
        <w:t>83,</w:t>
      </w:r>
      <w:r w:rsidR="005056A7" w:rsidRPr="005056A7">
        <w:t>2</w:t>
      </w:r>
      <w:r w:rsidR="00A6464F" w:rsidRPr="005056A7">
        <w:t xml:space="preserve"> tūkst. </w:t>
      </w:r>
      <w:proofErr w:type="spellStart"/>
      <w:r w:rsidR="00A6464F" w:rsidRPr="005056A7">
        <w:t>eur</w:t>
      </w:r>
      <w:proofErr w:type="spellEnd"/>
      <w:r w:rsidR="00A6464F" w:rsidRPr="005056A7">
        <w:t>.)</w:t>
      </w:r>
      <w:r w:rsidR="00FB5A97">
        <w:t>, Valstybės biudžet</w:t>
      </w:r>
      <w:r w:rsidR="008C30C0">
        <w:t xml:space="preserve">o (3,8 </w:t>
      </w:r>
      <w:proofErr w:type="spellStart"/>
      <w:r w:rsidR="008C30C0">
        <w:t>tūkst.eur</w:t>
      </w:r>
      <w:proofErr w:type="spellEnd"/>
      <w:r w:rsidR="008C30C0">
        <w:t>.)</w:t>
      </w:r>
      <w:r w:rsidR="00726554" w:rsidRPr="005056A7">
        <w:t xml:space="preserve"> ir Centro uždirbtos </w:t>
      </w:r>
      <w:r w:rsidR="00A6464F" w:rsidRPr="005056A7">
        <w:t xml:space="preserve">lėšos </w:t>
      </w:r>
      <w:r w:rsidR="00FC73E9" w:rsidRPr="005056A7">
        <w:t>(</w:t>
      </w:r>
      <w:r w:rsidR="00A6464F" w:rsidRPr="005056A7">
        <w:t>2</w:t>
      </w:r>
      <w:r w:rsidR="005056A7" w:rsidRPr="005056A7">
        <w:t xml:space="preserve">0,0 </w:t>
      </w:r>
      <w:r w:rsidR="00A6464F" w:rsidRPr="005056A7">
        <w:t xml:space="preserve">tūkst. </w:t>
      </w:r>
      <w:r w:rsidR="00FC73E9" w:rsidRPr="005056A7">
        <w:t>Eur.).</w:t>
      </w:r>
    </w:p>
    <w:p w14:paraId="1C01E7C8" w14:textId="45EB5FDB" w:rsidR="00A6464F" w:rsidRDefault="00A6464F" w:rsidP="00D25FA8">
      <w:pPr>
        <w:tabs>
          <w:tab w:val="left" w:pos="709"/>
        </w:tabs>
        <w:spacing w:line="360" w:lineRule="auto"/>
        <w:jc w:val="both"/>
      </w:pPr>
    </w:p>
    <w:p w14:paraId="0F7B66ED" w14:textId="77777777" w:rsidR="000350BF" w:rsidRPr="001810BA" w:rsidRDefault="000350BF" w:rsidP="00673E6B">
      <w:pPr>
        <w:rPr>
          <w:bCs/>
          <w:color w:val="FF0000"/>
          <w:szCs w:val="24"/>
        </w:rPr>
      </w:pPr>
    </w:p>
    <w:p w14:paraId="0C283F22" w14:textId="77777777" w:rsidR="00D25FA8" w:rsidRDefault="00D25FA8" w:rsidP="00673E6B">
      <w:pPr>
        <w:jc w:val="center"/>
        <w:rPr>
          <w:b/>
          <w:bCs/>
          <w:szCs w:val="24"/>
        </w:rPr>
        <w:sectPr w:rsidR="00D25FA8" w:rsidSect="00D25FA8">
          <w:headerReference w:type="default" r:id="rId8"/>
          <w:headerReference w:type="first" r:id="rId9"/>
          <w:pgSz w:w="11906" w:h="16838"/>
          <w:pgMar w:top="1134" w:right="567" w:bottom="1134" w:left="1701" w:header="567" w:footer="284" w:gutter="0"/>
          <w:pgNumType w:start="1"/>
          <w:cols w:space="1296"/>
          <w:titlePg/>
          <w:docGrid w:linePitch="360"/>
        </w:sectPr>
      </w:pPr>
    </w:p>
    <w:p w14:paraId="61EF6A57" w14:textId="77777777" w:rsidR="007A1EF2" w:rsidRPr="00412ABE" w:rsidRDefault="007A1EF2" w:rsidP="007A1EF2">
      <w:pPr>
        <w:ind w:firstLine="1560"/>
        <w:jc w:val="center"/>
        <w:rPr>
          <w:b/>
          <w:bCs/>
        </w:rPr>
      </w:pPr>
      <w:r>
        <w:rPr>
          <w:b/>
          <w:bCs/>
        </w:rPr>
        <w:lastRenderedPageBreak/>
        <w:t>II</w:t>
      </w:r>
      <w:r w:rsidRPr="00412ABE">
        <w:rPr>
          <w:b/>
          <w:bCs/>
        </w:rPr>
        <w:t>. TIK</w:t>
      </w:r>
      <w:r>
        <w:rPr>
          <w:b/>
          <w:bCs/>
        </w:rPr>
        <w:t>SLŲ, UŽDAVINIŲ, PRIEMONIŲ, VEIKSMŲ,</w:t>
      </w:r>
      <w:r w:rsidRPr="00412ABE">
        <w:rPr>
          <w:b/>
          <w:bCs/>
        </w:rPr>
        <w:t xml:space="preserve"> ASIGNAVIMŲ</w:t>
      </w:r>
      <w:r>
        <w:rPr>
          <w:b/>
          <w:bCs/>
        </w:rPr>
        <w:t xml:space="preserve"> IR VERTINIMO KRITERIJŲ</w:t>
      </w:r>
      <w:r w:rsidRPr="00412ABE">
        <w:rPr>
          <w:b/>
          <w:bCs/>
        </w:rPr>
        <w:t xml:space="preserve"> SUVESTINĖ</w:t>
      </w:r>
    </w:p>
    <w:p w14:paraId="38CF7D92" w14:textId="77777777" w:rsidR="007A1EF2" w:rsidRPr="008E6AB6" w:rsidRDefault="007A1EF2" w:rsidP="007A1EF2">
      <w:pPr>
        <w:jc w:val="right"/>
        <w:rPr>
          <w:b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5903"/>
        <w:gridCol w:w="1485"/>
        <w:gridCol w:w="1782"/>
        <w:gridCol w:w="1689"/>
      </w:tblGrid>
      <w:tr w:rsidR="007A1EF2" w:rsidRPr="008E6AB6" w14:paraId="39F8BF6B" w14:textId="77777777" w:rsidTr="000D663E">
        <w:trPr>
          <w:trHeight w:val="491"/>
        </w:trPr>
        <w:tc>
          <w:tcPr>
            <w:tcW w:w="1271" w:type="pct"/>
            <w:shd w:val="clear" w:color="auto" w:fill="auto"/>
          </w:tcPr>
          <w:p w14:paraId="0B112E72" w14:textId="77777777" w:rsidR="007A1EF2" w:rsidRPr="00644DB1" w:rsidRDefault="007A1EF2" w:rsidP="000D663E">
            <w:pPr>
              <w:tabs>
                <w:tab w:val="left" w:pos="1650"/>
              </w:tabs>
              <w:rPr>
                <w:b/>
              </w:rPr>
            </w:pPr>
            <w:r w:rsidRPr="00644DB1">
              <w:rPr>
                <w:b/>
              </w:rPr>
              <w:t>Tiksl</w:t>
            </w:r>
            <w:r>
              <w:rPr>
                <w:b/>
              </w:rPr>
              <w:t>o pavadinimas</w:t>
            </w:r>
          </w:p>
        </w:tc>
        <w:tc>
          <w:tcPr>
            <w:tcW w:w="2027" w:type="pct"/>
            <w:shd w:val="clear" w:color="auto" w:fill="auto"/>
          </w:tcPr>
          <w:p w14:paraId="2D2F8E2D" w14:textId="77777777" w:rsidR="007A1EF2" w:rsidRPr="00644DB1" w:rsidRDefault="007A1EF2" w:rsidP="000D663E">
            <w:pPr>
              <w:tabs>
                <w:tab w:val="left" w:pos="1650"/>
              </w:tabs>
              <w:rPr>
                <w:b/>
              </w:rPr>
            </w:pPr>
            <w:r w:rsidRPr="00644DB1">
              <w:rPr>
                <w:b/>
              </w:rPr>
              <w:t>Tikslo vertinimo kriterijus</w:t>
            </w:r>
            <w:r>
              <w:rPr>
                <w:b/>
              </w:rPr>
              <w:t xml:space="preserve"> ir </w:t>
            </w:r>
            <w:r w:rsidRPr="00644DB1">
              <w:rPr>
                <w:b/>
              </w:rPr>
              <w:t>mato vienetas</w:t>
            </w:r>
          </w:p>
        </w:tc>
        <w:tc>
          <w:tcPr>
            <w:tcW w:w="510" w:type="pct"/>
            <w:shd w:val="clear" w:color="auto" w:fill="auto"/>
          </w:tcPr>
          <w:p w14:paraId="146E281F" w14:textId="77777777" w:rsidR="007A1EF2" w:rsidRPr="00644DB1" w:rsidRDefault="007A1EF2" w:rsidP="000D663E">
            <w:pPr>
              <w:tabs>
                <w:tab w:val="left" w:pos="1650"/>
              </w:tabs>
              <w:rPr>
                <w:b/>
              </w:rPr>
            </w:pPr>
            <w:r w:rsidRPr="00FF31D8">
              <w:rPr>
                <w:b/>
              </w:rPr>
              <w:t>Siektina reikšmė</w:t>
            </w:r>
          </w:p>
        </w:tc>
        <w:tc>
          <w:tcPr>
            <w:tcW w:w="1192" w:type="pct"/>
            <w:gridSpan w:val="2"/>
            <w:shd w:val="clear" w:color="auto" w:fill="auto"/>
          </w:tcPr>
          <w:p w14:paraId="6105E395" w14:textId="77777777" w:rsidR="007A1EF2" w:rsidRPr="00644DB1" w:rsidRDefault="007A1EF2" w:rsidP="000D663E">
            <w:pPr>
              <w:tabs>
                <w:tab w:val="left" w:pos="1650"/>
              </w:tabs>
              <w:rPr>
                <w:b/>
              </w:rPr>
            </w:pPr>
          </w:p>
        </w:tc>
      </w:tr>
      <w:tr w:rsidR="007A1EF2" w:rsidRPr="008E6AB6" w14:paraId="67F92EFF" w14:textId="77777777" w:rsidTr="000D663E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14:paraId="16D4421E" w14:textId="77777777" w:rsidR="007A1EF2" w:rsidRPr="00644DB1" w:rsidRDefault="007A1EF2" w:rsidP="000D663E">
            <w:pPr>
              <w:tabs>
                <w:tab w:val="left" w:pos="1650"/>
              </w:tabs>
              <w:rPr>
                <w:b/>
              </w:rPr>
            </w:pPr>
            <w:r>
              <w:rPr>
                <w:b/>
                <w:bCs/>
              </w:rPr>
              <w:t>Uždavinio pavadinimas</w:t>
            </w:r>
          </w:p>
        </w:tc>
      </w:tr>
      <w:tr w:rsidR="007A1EF2" w:rsidRPr="008E6AB6" w14:paraId="7D7BBE6B" w14:textId="77777777" w:rsidTr="000D663E"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5D8CCC05" w14:textId="77777777" w:rsidR="007A1EF2" w:rsidRPr="00644DB1" w:rsidRDefault="007A1EF2" w:rsidP="000D663E">
            <w:pPr>
              <w:tabs>
                <w:tab w:val="left" w:pos="1650"/>
              </w:tabs>
              <w:rPr>
                <w:b/>
              </w:rPr>
            </w:pPr>
            <w:r>
              <w:rPr>
                <w:b/>
                <w:bCs/>
              </w:rPr>
              <w:t>Priemonės pavadinimas</w:t>
            </w:r>
          </w:p>
        </w:tc>
      </w:tr>
      <w:tr w:rsidR="007A1EF2" w:rsidRPr="008E6AB6" w14:paraId="77E4EF17" w14:textId="77777777" w:rsidTr="000D663E">
        <w:tc>
          <w:tcPr>
            <w:tcW w:w="1271" w:type="pct"/>
            <w:shd w:val="clear" w:color="auto" w:fill="auto"/>
          </w:tcPr>
          <w:p w14:paraId="0F451093" w14:textId="77777777" w:rsidR="007A1EF2" w:rsidRDefault="007A1EF2" w:rsidP="000D663E">
            <w:pPr>
              <w:tabs>
                <w:tab w:val="left" w:pos="1650"/>
              </w:tabs>
              <w:rPr>
                <w:b/>
                <w:bCs/>
              </w:rPr>
            </w:pPr>
            <w:r w:rsidRPr="00644DB1">
              <w:rPr>
                <w:b/>
                <w:bCs/>
              </w:rPr>
              <w:t>Veiksmo pavadinimas</w:t>
            </w:r>
          </w:p>
        </w:tc>
        <w:tc>
          <w:tcPr>
            <w:tcW w:w="2027" w:type="pct"/>
            <w:shd w:val="clear" w:color="auto" w:fill="auto"/>
          </w:tcPr>
          <w:p w14:paraId="67999B0F" w14:textId="77777777" w:rsidR="007A1EF2" w:rsidRPr="00644DB1" w:rsidRDefault="007A1EF2" w:rsidP="000D663E">
            <w:pPr>
              <w:tabs>
                <w:tab w:val="left" w:pos="1650"/>
              </w:tabs>
              <w:rPr>
                <w:b/>
              </w:rPr>
            </w:pPr>
            <w:r w:rsidRPr="006E4A6A">
              <w:rPr>
                <w:b/>
                <w:lang w:eastAsia="lt-LT"/>
              </w:rPr>
              <w:t>Veiksmo vertinimo kriterijus ir mato vienetas</w:t>
            </w:r>
          </w:p>
        </w:tc>
        <w:tc>
          <w:tcPr>
            <w:tcW w:w="510" w:type="pct"/>
            <w:shd w:val="clear" w:color="auto" w:fill="auto"/>
          </w:tcPr>
          <w:p w14:paraId="0ADE8F7B" w14:textId="77777777" w:rsidR="007A1EF2" w:rsidRPr="00644DB1" w:rsidRDefault="007A1EF2" w:rsidP="000D663E">
            <w:pPr>
              <w:tabs>
                <w:tab w:val="left" w:pos="1650"/>
              </w:tabs>
              <w:rPr>
                <w:b/>
              </w:rPr>
            </w:pPr>
            <w:r w:rsidRPr="00FF31D8">
              <w:rPr>
                <w:b/>
              </w:rPr>
              <w:t>Siektina reikšmė</w:t>
            </w:r>
          </w:p>
        </w:tc>
        <w:tc>
          <w:tcPr>
            <w:tcW w:w="612" w:type="pct"/>
          </w:tcPr>
          <w:p w14:paraId="17330CEC" w14:textId="77777777" w:rsidR="007A1EF2" w:rsidRPr="00644DB1" w:rsidRDefault="007A1EF2" w:rsidP="000D663E">
            <w:pPr>
              <w:tabs>
                <w:tab w:val="left" w:pos="1650"/>
              </w:tabs>
              <w:rPr>
                <w:b/>
              </w:rPr>
            </w:pPr>
            <w:r w:rsidRPr="006E4A6A">
              <w:rPr>
                <w:b/>
              </w:rPr>
              <w:t>Įvykdymo data arba terminas</w:t>
            </w:r>
          </w:p>
        </w:tc>
        <w:tc>
          <w:tcPr>
            <w:tcW w:w="580" w:type="pct"/>
          </w:tcPr>
          <w:p w14:paraId="1C8365CB" w14:textId="77777777" w:rsidR="007A1EF2" w:rsidRPr="00644DB1" w:rsidRDefault="007A1EF2" w:rsidP="000D663E">
            <w:pPr>
              <w:tabs>
                <w:tab w:val="left" w:pos="1650"/>
              </w:tabs>
              <w:rPr>
                <w:b/>
              </w:rPr>
            </w:pPr>
            <w:r w:rsidRPr="00644DB1">
              <w:rPr>
                <w:b/>
              </w:rPr>
              <w:t>Atsakingi vykdytojai</w:t>
            </w:r>
          </w:p>
        </w:tc>
      </w:tr>
      <w:tr w:rsidR="007A1EF2" w:rsidRPr="008E6AB6" w14:paraId="677DAB49" w14:textId="77777777" w:rsidTr="000D663E">
        <w:trPr>
          <w:trHeight w:val="205"/>
        </w:trPr>
        <w:tc>
          <w:tcPr>
            <w:tcW w:w="1271" w:type="pct"/>
            <w:vMerge w:val="restart"/>
            <w:shd w:val="clear" w:color="auto" w:fill="00B050"/>
          </w:tcPr>
          <w:p w14:paraId="24B53719" w14:textId="77777777" w:rsidR="007A1EF2" w:rsidRPr="00644DB1" w:rsidRDefault="007A1EF2" w:rsidP="000D663E">
            <w:pPr>
              <w:tabs>
                <w:tab w:val="left" w:pos="709"/>
              </w:tabs>
              <w:rPr>
                <w:rFonts w:eastAsia="MS Mincho"/>
                <w:b/>
              </w:rPr>
            </w:pPr>
            <w:r w:rsidRPr="00644DB1">
              <w:rPr>
                <w:rFonts w:eastAsia="MS Mincho"/>
                <w:b/>
              </w:rPr>
              <w:t>Užtikrinti kokybišką sportinį ugdymą.</w:t>
            </w:r>
          </w:p>
          <w:p w14:paraId="570F89BB" w14:textId="77777777" w:rsidR="007A1EF2" w:rsidRPr="008E6AB6" w:rsidRDefault="007A1EF2" w:rsidP="000D663E">
            <w:pPr>
              <w:tabs>
                <w:tab w:val="left" w:pos="1650"/>
              </w:tabs>
              <w:rPr>
                <w:b/>
                <w:color w:val="FF0000"/>
              </w:rPr>
            </w:pPr>
          </w:p>
        </w:tc>
        <w:tc>
          <w:tcPr>
            <w:tcW w:w="2027" w:type="pct"/>
            <w:shd w:val="clear" w:color="auto" w:fill="00B050"/>
          </w:tcPr>
          <w:p w14:paraId="0A23A800" w14:textId="77777777" w:rsidR="007A1EF2" w:rsidRPr="00EF6E75" w:rsidRDefault="007A1EF2" w:rsidP="000D663E">
            <w:pPr>
              <w:tabs>
                <w:tab w:val="left" w:pos="611"/>
              </w:tabs>
              <w:suppressAutoHyphens/>
              <w:ind w:right="-144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Padidės m</w:t>
            </w:r>
            <w:r w:rsidRPr="00EF6E75">
              <w:rPr>
                <w:b/>
                <w:bCs/>
                <w:lang w:eastAsia="ar-SA"/>
              </w:rPr>
              <w:t xml:space="preserve">okinių, lankančių sporto centro treniruotes, dalis  nuo bendro savivaldybės </w:t>
            </w:r>
            <w:r>
              <w:rPr>
                <w:b/>
                <w:bCs/>
                <w:lang w:eastAsia="ar-SA"/>
              </w:rPr>
              <w:t>mokinių skaičiaus.</w:t>
            </w:r>
          </w:p>
        </w:tc>
        <w:tc>
          <w:tcPr>
            <w:tcW w:w="510" w:type="pct"/>
            <w:shd w:val="clear" w:color="auto" w:fill="00B050"/>
          </w:tcPr>
          <w:p w14:paraId="14F0AC0B" w14:textId="77777777" w:rsidR="007A1EF2" w:rsidRPr="00905023" w:rsidRDefault="007A1EF2" w:rsidP="000D663E">
            <w:pPr>
              <w:tabs>
                <w:tab w:val="left" w:pos="1650"/>
              </w:tabs>
              <w:jc w:val="both"/>
              <w:rPr>
                <w:b/>
                <w:bCs/>
                <w:color w:val="FF0000"/>
              </w:rPr>
            </w:pPr>
            <w:r w:rsidRPr="00EF6E75">
              <w:rPr>
                <w:b/>
                <w:bCs/>
                <w:lang w:eastAsia="ar-SA"/>
              </w:rPr>
              <w:t>≥</w:t>
            </w:r>
            <w:r>
              <w:rPr>
                <w:b/>
                <w:bCs/>
                <w:lang w:eastAsia="ar-SA"/>
              </w:rPr>
              <w:t xml:space="preserve"> </w:t>
            </w:r>
            <w:r w:rsidRPr="00EF6E75">
              <w:rPr>
                <w:b/>
                <w:bCs/>
                <w:lang w:eastAsia="ar-SA"/>
              </w:rPr>
              <w:t>2 %</w:t>
            </w:r>
          </w:p>
        </w:tc>
        <w:tc>
          <w:tcPr>
            <w:tcW w:w="1192" w:type="pct"/>
            <w:gridSpan w:val="2"/>
            <w:vMerge w:val="restart"/>
            <w:shd w:val="clear" w:color="auto" w:fill="00B050"/>
          </w:tcPr>
          <w:p w14:paraId="7004E3A1" w14:textId="77777777" w:rsidR="007A1EF2" w:rsidRDefault="007A1EF2" w:rsidP="000D663E">
            <w:pPr>
              <w:tabs>
                <w:tab w:val="left" w:pos="1650"/>
              </w:tabs>
              <w:rPr>
                <w:b/>
                <w:bCs/>
                <w:color w:val="FF0000"/>
              </w:rPr>
            </w:pPr>
          </w:p>
          <w:p w14:paraId="069D9C31" w14:textId="77777777" w:rsidR="007A1EF2" w:rsidRPr="00905023" w:rsidRDefault="007A1EF2" w:rsidP="000D663E">
            <w:pPr>
              <w:tabs>
                <w:tab w:val="left" w:pos="1650"/>
              </w:tabs>
              <w:rPr>
                <w:b/>
                <w:bCs/>
                <w:color w:val="FF0000"/>
              </w:rPr>
            </w:pPr>
          </w:p>
        </w:tc>
      </w:tr>
      <w:tr w:rsidR="007A1EF2" w:rsidRPr="008E6AB6" w14:paraId="58AEF4B4" w14:textId="77777777" w:rsidTr="000D663E">
        <w:tc>
          <w:tcPr>
            <w:tcW w:w="1271" w:type="pct"/>
            <w:vMerge/>
            <w:shd w:val="clear" w:color="auto" w:fill="00B050"/>
          </w:tcPr>
          <w:p w14:paraId="5B210528" w14:textId="77777777" w:rsidR="007A1EF2" w:rsidRPr="00644DB1" w:rsidRDefault="007A1EF2" w:rsidP="000D663E">
            <w:pPr>
              <w:tabs>
                <w:tab w:val="left" w:pos="709"/>
              </w:tabs>
              <w:rPr>
                <w:rFonts w:eastAsia="MS Mincho"/>
                <w:b/>
              </w:rPr>
            </w:pPr>
          </w:p>
        </w:tc>
        <w:tc>
          <w:tcPr>
            <w:tcW w:w="2027" w:type="pct"/>
            <w:shd w:val="clear" w:color="auto" w:fill="00B050"/>
          </w:tcPr>
          <w:p w14:paraId="1CCFB01E" w14:textId="77777777" w:rsidR="007A1EF2" w:rsidRPr="00EF6E75" w:rsidRDefault="007A1EF2" w:rsidP="000D663E">
            <w:pPr>
              <w:tabs>
                <w:tab w:val="left" w:pos="611"/>
              </w:tabs>
              <w:suppressAutoHyphens/>
              <w:rPr>
                <w:b/>
                <w:bCs/>
                <w:lang w:eastAsia="ar-SA"/>
              </w:rPr>
            </w:pPr>
            <w:r w:rsidRPr="00EF6E75">
              <w:rPr>
                <w:b/>
                <w:bCs/>
                <w:lang w:eastAsia="ar-SA"/>
              </w:rPr>
              <w:t>Priimtų mokinių, nuo pateikusių</w:t>
            </w:r>
            <w:r>
              <w:rPr>
                <w:b/>
                <w:bCs/>
                <w:lang w:eastAsia="ar-SA"/>
              </w:rPr>
              <w:t xml:space="preserve"> </w:t>
            </w:r>
            <w:r w:rsidRPr="00EF6E75">
              <w:rPr>
                <w:b/>
                <w:bCs/>
                <w:lang w:eastAsia="ar-SA"/>
              </w:rPr>
              <w:t>prašymą lankyti sporto centro treniruotes, dalis</w:t>
            </w:r>
            <w:r>
              <w:rPr>
                <w:b/>
                <w:bCs/>
                <w:lang w:eastAsia="ar-SA"/>
              </w:rPr>
              <w:t>.</w:t>
            </w:r>
            <w:r w:rsidRPr="00EF6E75">
              <w:rPr>
                <w:b/>
                <w:bCs/>
                <w:lang w:eastAsia="ar-SA"/>
              </w:rPr>
              <w:t xml:space="preserve"> </w:t>
            </w:r>
          </w:p>
        </w:tc>
        <w:tc>
          <w:tcPr>
            <w:tcW w:w="510" w:type="pct"/>
            <w:shd w:val="clear" w:color="auto" w:fill="00B050"/>
          </w:tcPr>
          <w:p w14:paraId="66A4278B" w14:textId="77777777" w:rsidR="007A1EF2" w:rsidRDefault="007A1EF2" w:rsidP="000D663E">
            <w:pPr>
              <w:tabs>
                <w:tab w:val="left" w:pos="1650"/>
              </w:tabs>
              <w:jc w:val="both"/>
              <w:rPr>
                <w:b/>
                <w:bCs/>
                <w:color w:val="FF0000"/>
              </w:rPr>
            </w:pPr>
            <w:r w:rsidRPr="00EF6E75">
              <w:rPr>
                <w:b/>
                <w:bCs/>
                <w:lang w:eastAsia="ar-SA"/>
              </w:rPr>
              <w:t>100 %</w:t>
            </w:r>
          </w:p>
        </w:tc>
        <w:tc>
          <w:tcPr>
            <w:tcW w:w="1192" w:type="pct"/>
            <w:gridSpan w:val="2"/>
            <w:vMerge/>
            <w:shd w:val="clear" w:color="auto" w:fill="00B050"/>
          </w:tcPr>
          <w:p w14:paraId="428DE5A0" w14:textId="77777777" w:rsidR="007A1EF2" w:rsidRDefault="007A1EF2" w:rsidP="000D663E">
            <w:pPr>
              <w:tabs>
                <w:tab w:val="left" w:pos="1650"/>
              </w:tabs>
              <w:rPr>
                <w:b/>
                <w:bCs/>
                <w:color w:val="FF0000"/>
              </w:rPr>
            </w:pPr>
          </w:p>
        </w:tc>
      </w:tr>
      <w:tr w:rsidR="007A1EF2" w:rsidRPr="008E6AB6" w14:paraId="373C3AFA" w14:textId="77777777" w:rsidTr="000D663E">
        <w:tc>
          <w:tcPr>
            <w:tcW w:w="1271" w:type="pct"/>
            <w:vMerge/>
            <w:shd w:val="clear" w:color="auto" w:fill="00B050"/>
          </w:tcPr>
          <w:p w14:paraId="4AEE8577" w14:textId="77777777" w:rsidR="007A1EF2" w:rsidRPr="00644DB1" w:rsidRDefault="007A1EF2" w:rsidP="000D663E">
            <w:pPr>
              <w:tabs>
                <w:tab w:val="left" w:pos="709"/>
              </w:tabs>
              <w:rPr>
                <w:rFonts w:eastAsia="MS Mincho"/>
                <w:b/>
              </w:rPr>
            </w:pPr>
          </w:p>
        </w:tc>
        <w:tc>
          <w:tcPr>
            <w:tcW w:w="2027" w:type="pct"/>
            <w:shd w:val="clear" w:color="auto" w:fill="00B050"/>
          </w:tcPr>
          <w:p w14:paraId="3B830B89" w14:textId="77777777" w:rsidR="007A1EF2" w:rsidRPr="00EF6E75" w:rsidRDefault="007A1EF2" w:rsidP="000D663E">
            <w:pPr>
              <w:tabs>
                <w:tab w:val="left" w:pos="611"/>
              </w:tabs>
              <w:suppressAutoHyphens/>
              <w:ind w:right="-144"/>
              <w:rPr>
                <w:b/>
                <w:bCs/>
                <w:lang w:eastAsia="ar-SA"/>
              </w:rPr>
            </w:pPr>
            <w:r w:rsidRPr="00EF6E75">
              <w:rPr>
                <w:b/>
                <w:bCs/>
                <w:lang w:eastAsia="ar-SA"/>
              </w:rPr>
              <w:t>Sporto centro mokinių, dalyvaujančių varžybose, dalis</w:t>
            </w:r>
            <w:r>
              <w:rPr>
                <w:b/>
                <w:bCs/>
                <w:lang w:eastAsia="ar-SA"/>
              </w:rPr>
              <w:t>.</w:t>
            </w:r>
            <w:r w:rsidRPr="00EF6E75">
              <w:rPr>
                <w:b/>
                <w:bCs/>
                <w:lang w:eastAsia="ar-SA"/>
              </w:rPr>
              <w:t xml:space="preserve"> </w:t>
            </w:r>
          </w:p>
        </w:tc>
        <w:tc>
          <w:tcPr>
            <w:tcW w:w="510" w:type="pct"/>
            <w:shd w:val="clear" w:color="auto" w:fill="00B050"/>
          </w:tcPr>
          <w:p w14:paraId="2D5E506D" w14:textId="77777777" w:rsidR="007A1EF2" w:rsidRDefault="007A1EF2" w:rsidP="000D663E">
            <w:pPr>
              <w:tabs>
                <w:tab w:val="left" w:pos="1650"/>
              </w:tabs>
              <w:rPr>
                <w:b/>
                <w:bCs/>
                <w:color w:val="FF0000"/>
              </w:rPr>
            </w:pPr>
            <w:r w:rsidRPr="00EF6E75">
              <w:rPr>
                <w:b/>
                <w:bCs/>
                <w:lang w:eastAsia="ar-SA"/>
              </w:rPr>
              <w:t>≥ 80 %</w:t>
            </w:r>
          </w:p>
        </w:tc>
        <w:tc>
          <w:tcPr>
            <w:tcW w:w="1192" w:type="pct"/>
            <w:gridSpan w:val="2"/>
            <w:vMerge/>
            <w:shd w:val="clear" w:color="auto" w:fill="00B050"/>
          </w:tcPr>
          <w:p w14:paraId="16402E48" w14:textId="77777777" w:rsidR="007A1EF2" w:rsidRDefault="007A1EF2" w:rsidP="000D663E">
            <w:pPr>
              <w:tabs>
                <w:tab w:val="left" w:pos="1650"/>
              </w:tabs>
              <w:rPr>
                <w:b/>
                <w:bCs/>
                <w:color w:val="FF0000"/>
              </w:rPr>
            </w:pPr>
          </w:p>
        </w:tc>
      </w:tr>
      <w:tr w:rsidR="007A1EF2" w:rsidRPr="008E6AB6" w14:paraId="0D0A3A5C" w14:textId="77777777" w:rsidTr="000D663E">
        <w:tc>
          <w:tcPr>
            <w:tcW w:w="5000" w:type="pct"/>
            <w:gridSpan w:val="5"/>
            <w:shd w:val="clear" w:color="auto" w:fill="A8D08D" w:themeFill="accent6" w:themeFillTint="99"/>
          </w:tcPr>
          <w:p w14:paraId="1CAF52DA" w14:textId="77777777" w:rsidR="007A1EF2" w:rsidRPr="00166447" w:rsidRDefault="007A1EF2" w:rsidP="000D663E">
            <w:pPr>
              <w:spacing w:line="360" w:lineRule="auto"/>
              <w:jc w:val="both"/>
            </w:pPr>
            <w:r w:rsidRPr="00166447">
              <w:rPr>
                <w:b/>
              </w:rPr>
              <w:t>Uždavinys.</w:t>
            </w:r>
            <w:r w:rsidRPr="00166447">
              <w:rPr>
                <w:b/>
                <w:i/>
              </w:rPr>
              <w:t xml:space="preserve"> </w:t>
            </w:r>
            <w:r w:rsidRPr="00166447">
              <w:rPr>
                <w:b/>
              </w:rPr>
              <w:t>Sudaryti sąlygas moksleiviams lankyti centre kultivuojamų sporto šakų treniruotes.</w:t>
            </w:r>
          </w:p>
        </w:tc>
      </w:tr>
      <w:tr w:rsidR="007A1EF2" w:rsidRPr="008E6AB6" w14:paraId="274456D0" w14:textId="77777777" w:rsidTr="000D663E">
        <w:trPr>
          <w:trHeight w:val="415"/>
        </w:trPr>
        <w:tc>
          <w:tcPr>
            <w:tcW w:w="5000" w:type="pct"/>
            <w:gridSpan w:val="5"/>
            <w:shd w:val="clear" w:color="auto" w:fill="E2EFD9" w:themeFill="accent6" w:themeFillTint="33"/>
          </w:tcPr>
          <w:p w14:paraId="5C6D81A2" w14:textId="77777777" w:rsidR="007A1EF2" w:rsidRPr="00544E4B" w:rsidRDefault="007A1EF2" w:rsidP="000D663E">
            <w:pPr>
              <w:tabs>
                <w:tab w:val="left" w:pos="1650"/>
              </w:tabs>
              <w:jc w:val="both"/>
              <w:rPr>
                <w:b/>
              </w:rPr>
            </w:pPr>
            <w:r w:rsidRPr="00544E4B">
              <w:rPr>
                <w:b/>
              </w:rPr>
              <w:t>Priemonės. Komplektuoti Centre kultivuojamų sporto šakų pradinio rengimo, meistriškumo ugdymo, meistriškumo tobulinimo ir neformalaus sportinio ugdymo mokymo grupes, išlaikant sporto šakos tęstinumą ir rezultatyviai įgyvendinti ugdymo planus bei programas.</w:t>
            </w:r>
          </w:p>
          <w:p w14:paraId="7013161D" w14:textId="77777777" w:rsidR="007A1EF2" w:rsidRPr="00644DB1" w:rsidRDefault="007A1EF2" w:rsidP="000D663E">
            <w:pPr>
              <w:tabs>
                <w:tab w:val="left" w:pos="1650"/>
              </w:tabs>
              <w:jc w:val="both"/>
              <w:rPr>
                <w:b/>
              </w:rPr>
            </w:pPr>
            <w:r w:rsidRPr="00DE5524">
              <w:rPr>
                <w:b/>
              </w:rPr>
              <w:t>Užtikrinti visų Centro ugdymo grupių mokiniams optimalų varžybų skaičių ir lygį.</w:t>
            </w:r>
          </w:p>
        </w:tc>
      </w:tr>
      <w:tr w:rsidR="007A1EF2" w:rsidRPr="008E6AB6" w14:paraId="1D853AC0" w14:textId="77777777" w:rsidTr="000D663E">
        <w:trPr>
          <w:trHeight w:val="415"/>
        </w:trPr>
        <w:tc>
          <w:tcPr>
            <w:tcW w:w="1271" w:type="pct"/>
            <w:shd w:val="clear" w:color="auto" w:fill="auto"/>
          </w:tcPr>
          <w:p w14:paraId="03C34235" w14:textId="77777777" w:rsidR="007A1EF2" w:rsidRPr="00644DB1" w:rsidRDefault="007A1EF2" w:rsidP="000D663E">
            <w:pPr>
              <w:tabs>
                <w:tab w:val="left" w:pos="1650"/>
              </w:tabs>
              <w:rPr>
                <w:b/>
                <w:bCs/>
              </w:rPr>
            </w:pPr>
            <w:r w:rsidRPr="00644DB1">
              <w:rPr>
                <w:b/>
                <w:bCs/>
              </w:rPr>
              <w:t>Veiksmo pavadinimas</w:t>
            </w:r>
          </w:p>
        </w:tc>
        <w:tc>
          <w:tcPr>
            <w:tcW w:w="2027" w:type="pct"/>
            <w:shd w:val="clear" w:color="auto" w:fill="auto"/>
          </w:tcPr>
          <w:p w14:paraId="74CF9A28" w14:textId="77777777" w:rsidR="007A1EF2" w:rsidRPr="006E4A6A" w:rsidRDefault="007A1EF2" w:rsidP="000D663E">
            <w:pPr>
              <w:tabs>
                <w:tab w:val="left" w:pos="1650"/>
              </w:tabs>
              <w:rPr>
                <w:b/>
                <w:lang w:eastAsia="lt-LT"/>
              </w:rPr>
            </w:pPr>
            <w:r w:rsidRPr="006E4A6A">
              <w:rPr>
                <w:b/>
                <w:lang w:eastAsia="lt-LT"/>
              </w:rPr>
              <w:t>Veiksmo vertinimo kriterijus ir mato vienetas</w:t>
            </w:r>
          </w:p>
        </w:tc>
        <w:tc>
          <w:tcPr>
            <w:tcW w:w="510" w:type="pct"/>
            <w:shd w:val="clear" w:color="auto" w:fill="auto"/>
          </w:tcPr>
          <w:p w14:paraId="5B59E57E" w14:textId="77777777" w:rsidR="007A1EF2" w:rsidRPr="00FF31D8" w:rsidRDefault="007A1EF2" w:rsidP="000D663E">
            <w:pPr>
              <w:tabs>
                <w:tab w:val="left" w:pos="1650"/>
              </w:tabs>
              <w:rPr>
                <w:b/>
              </w:rPr>
            </w:pPr>
            <w:r w:rsidRPr="00FF31D8">
              <w:rPr>
                <w:b/>
              </w:rPr>
              <w:t>Siektina reikšmė</w:t>
            </w:r>
          </w:p>
        </w:tc>
        <w:tc>
          <w:tcPr>
            <w:tcW w:w="612" w:type="pct"/>
          </w:tcPr>
          <w:p w14:paraId="22C60172" w14:textId="77777777" w:rsidR="007A1EF2" w:rsidRPr="006E4A6A" w:rsidRDefault="007A1EF2" w:rsidP="000D663E">
            <w:pPr>
              <w:tabs>
                <w:tab w:val="left" w:pos="1650"/>
              </w:tabs>
              <w:rPr>
                <w:b/>
              </w:rPr>
            </w:pPr>
            <w:r w:rsidRPr="006E4A6A">
              <w:rPr>
                <w:b/>
              </w:rPr>
              <w:t>Įvykdymo data arba terminas</w:t>
            </w:r>
          </w:p>
        </w:tc>
        <w:tc>
          <w:tcPr>
            <w:tcW w:w="580" w:type="pct"/>
          </w:tcPr>
          <w:p w14:paraId="213230C2" w14:textId="77777777" w:rsidR="007A1EF2" w:rsidRPr="00644DB1" w:rsidRDefault="007A1EF2" w:rsidP="000D663E">
            <w:pPr>
              <w:tabs>
                <w:tab w:val="left" w:pos="1650"/>
              </w:tabs>
              <w:rPr>
                <w:b/>
              </w:rPr>
            </w:pPr>
            <w:r w:rsidRPr="00644DB1">
              <w:rPr>
                <w:b/>
              </w:rPr>
              <w:t>Atsakingi vykdytojai</w:t>
            </w:r>
          </w:p>
        </w:tc>
      </w:tr>
      <w:tr w:rsidR="007A1EF2" w:rsidRPr="008E6AB6" w14:paraId="496505F0" w14:textId="77777777" w:rsidTr="000D663E">
        <w:trPr>
          <w:trHeight w:val="273"/>
        </w:trPr>
        <w:tc>
          <w:tcPr>
            <w:tcW w:w="1271" w:type="pct"/>
            <w:vMerge w:val="restart"/>
            <w:shd w:val="clear" w:color="auto" w:fill="auto"/>
          </w:tcPr>
          <w:p w14:paraId="1B2B9B0A" w14:textId="77777777" w:rsidR="007A1EF2" w:rsidRPr="000E59A6" w:rsidRDefault="007A1EF2" w:rsidP="000D663E">
            <w:pPr>
              <w:tabs>
                <w:tab w:val="left" w:pos="1650"/>
              </w:tabs>
              <w:ind w:right="-68"/>
              <w:rPr>
                <w:b/>
                <w:bCs/>
              </w:rPr>
            </w:pPr>
            <w:r>
              <w:t>1.</w:t>
            </w:r>
            <w:r w:rsidRPr="000E59A6">
              <w:t>Komplektuoti Centre</w:t>
            </w:r>
            <w:r>
              <w:t xml:space="preserve"> </w:t>
            </w:r>
            <w:r w:rsidRPr="000E59A6">
              <w:t>kultivuojamų sporto šakų pradinio rengimo, meistriškumo ugdymo, meistriškumo tobulinimo ir</w:t>
            </w:r>
            <w:r>
              <w:t xml:space="preserve"> neformalaus sportinio ugdymo</w:t>
            </w:r>
            <w:r w:rsidRPr="000E59A6">
              <w:t xml:space="preserve"> mokymo grupes, išlaikant sporto šakos tęstinumą ir rezultatyviai įgyvendinti ugdymo planus bei programas.</w:t>
            </w:r>
          </w:p>
        </w:tc>
        <w:tc>
          <w:tcPr>
            <w:tcW w:w="2027" w:type="pct"/>
            <w:shd w:val="clear" w:color="auto" w:fill="auto"/>
          </w:tcPr>
          <w:p w14:paraId="72E78674" w14:textId="77777777" w:rsidR="007A1EF2" w:rsidRPr="00B8463D" w:rsidRDefault="007A1EF2" w:rsidP="000D663E">
            <w:pPr>
              <w:rPr>
                <w:rFonts w:eastAsia="MS Mincho"/>
              </w:rPr>
            </w:pPr>
            <w:r>
              <w:rPr>
                <w:rFonts w:eastAsia="MS Mincho"/>
              </w:rPr>
              <w:t>Mokomųjų grupių skaičius,</w:t>
            </w:r>
            <w:r w:rsidRPr="00B8463D">
              <w:rPr>
                <w:rFonts w:eastAsia="MS Mincho"/>
              </w:rPr>
              <w:t xml:space="preserve"> vnt.</w:t>
            </w:r>
          </w:p>
        </w:tc>
        <w:tc>
          <w:tcPr>
            <w:tcW w:w="510" w:type="pct"/>
            <w:shd w:val="clear" w:color="auto" w:fill="auto"/>
          </w:tcPr>
          <w:p w14:paraId="371DF658" w14:textId="77777777" w:rsidR="007A1EF2" w:rsidRPr="00A02766" w:rsidRDefault="007A1EF2" w:rsidP="000D663E">
            <w:pPr>
              <w:rPr>
                <w:rFonts w:eastAsia="MS Mincho"/>
                <w:color w:val="FF0000"/>
              </w:rPr>
            </w:pPr>
            <w:r w:rsidRPr="009F5085">
              <w:rPr>
                <w:rFonts w:eastAsia="MS Mincho"/>
              </w:rPr>
              <w:t>25</w:t>
            </w:r>
          </w:p>
        </w:tc>
        <w:tc>
          <w:tcPr>
            <w:tcW w:w="612" w:type="pct"/>
            <w:vMerge w:val="restart"/>
          </w:tcPr>
          <w:p w14:paraId="13805E85" w14:textId="77777777" w:rsidR="007A1EF2" w:rsidRDefault="007A1EF2" w:rsidP="000D663E">
            <w:pPr>
              <w:rPr>
                <w:rFonts w:eastAsia="MS Mincho"/>
              </w:rPr>
            </w:pPr>
            <w:r>
              <w:rPr>
                <w:rFonts w:eastAsia="MS Mincho"/>
              </w:rPr>
              <w:t>Iki 2022</w:t>
            </w:r>
            <w:r w:rsidRPr="00B8463D">
              <w:rPr>
                <w:rFonts w:eastAsia="MS Mincho"/>
              </w:rPr>
              <w:t xml:space="preserve"> m. </w:t>
            </w:r>
          </w:p>
          <w:p w14:paraId="3EB6D1E8" w14:textId="77777777" w:rsidR="007A1EF2" w:rsidRPr="00B8463D" w:rsidRDefault="007A1EF2" w:rsidP="000D663E">
            <w:pPr>
              <w:rPr>
                <w:rFonts w:eastAsia="MS Mincho"/>
              </w:rPr>
            </w:pPr>
            <w:r w:rsidRPr="00B8463D">
              <w:rPr>
                <w:rFonts w:eastAsia="MS Mincho"/>
              </w:rPr>
              <w:t>rugsėjo</w:t>
            </w:r>
            <w:r>
              <w:rPr>
                <w:rFonts w:eastAsia="MS Mincho"/>
              </w:rPr>
              <w:t xml:space="preserve"> 30 d.</w:t>
            </w:r>
          </w:p>
        </w:tc>
        <w:tc>
          <w:tcPr>
            <w:tcW w:w="580" w:type="pct"/>
            <w:vMerge w:val="restart"/>
          </w:tcPr>
          <w:p w14:paraId="069F96F6" w14:textId="77777777" w:rsidR="007A1EF2" w:rsidRPr="00B8463D" w:rsidRDefault="007A1EF2" w:rsidP="000D663E">
            <w:pPr>
              <w:rPr>
                <w:rFonts w:eastAsia="MS Mincho"/>
              </w:rPr>
            </w:pPr>
            <w:r w:rsidRPr="00B8463D">
              <w:rPr>
                <w:rFonts w:eastAsia="MS Mincho"/>
              </w:rPr>
              <w:t>Direktorius,</w:t>
            </w:r>
          </w:p>
          <w:p w14:paraId="336F2180" w14:textId="77777777" w:rsidR="007A1EF2" w:rsidRPr="00B8463D" w:rsidRDefault="007A1EF2" w:rsidP="000D663E">
            <w:pPr>
              <w:rPr>
                <w:rFonts w:eastAsia="MS Mincho"/>
              </w:rPr>
            </w:pPr>
            <w:r w:rsidRPr="00B8463D">
              <w:rPr>
                <w:rFonts w:eastAsia="MS Mincho"/>
              </w:rPr>
              <w:t>direktoriaus pavaduotojas ugdymui</w:t>
            </w:r>
          </w:p>
        </w:tc>
      </w:tr>
      <w:tr w:rsidR="007A1EF2" w:rsidRPr="008E6AB6" w14:paraId="5DE03EFA" w14:textId="77777777" w:rsidTr="000D663E">
        <w:trPr>
          <w:trHeight w:val="608"/>
        </w:trPr>
        <w:tc>
          <w:tcPr>
            <w:tcW w:w="1271" w:type="pct"/>
            <w:vMerge/>
            <w:shd w:val="clear" w:color="auto" w:fill="auto"/>
          </w:tcPr>
          <w:p w14:paraId="43A1AB3E" w14:textId="77777777" w:rsidR="007A1EF2" w:rsidRPr="000E59A6" w:rsidRDefault="007A1EF2" w:rsidP="000D663E">
            <w:pPr>
              <w:tabs>
                <w:tab w:val="left" w:pos="1650"/>
              </w:tabs>
              <w:ind w:right="-68"/>
            </w:pPr>
          </w:p>
        </w:tc>
        <w:tc>
          <w:tcPr>
            <w:tcW w:w="2027" w:type="pct"/>
            <w:shd w:val="clear" w:color="auto" w:fill="auto"/>
          </w:tcPr>
          <w:p w14:paraId="2C33484F" w14:textId="77777777" w:rsidR="007A1EF2" w:rsidRDefault="007A1EF2" w:rsidP="000D663E">
            <w:pPr>
              <w:rPr>
                <w:rFonts w:eastAsia="MS Mincho"/>
              </w:rPr>
            </w:pPr>
            <w:r w:rsidRPr="00B8463D">
              <w:rPr>
                <w:rFonts w:eastAsia="MS Mincho"/>
              </w:rPr>
              <w:t>Ku</w:t>
            </w:r>
            <w:r>
              <w:rPr>
                <w:rFonts w:eastAsia="MS Mincho"/>
              </w:rPr>
              <w:t>ltivuojamų sporto šakų skaičius,</w:t>
            </w:r>
            <w:r w:rsidRPr="00B8463D">
              <w:rPr>
                <w:rFonts w:eastAsia="MS Mincho"/>
              </w:rPr>
              <w:t xml:space="preserve"> vnt.</w:t>
            </w:r>
          </w:p>
        </w:tc>
        <w:tc>
          <w:tcPr>
            <w:tcW w:w="510" w:type="pct"/>
            <w:shd w:val="clear" w:color="auto" w:fill="auto"/>
          </w:tcPr>
          <w:p w14:paraId="4669CFEC" w14:textId="77777777" w:rsidR="007A1EF2" w:rsidRPr="00A02766" w:rsidRDefault="007A1EF2" w:rsidP="000D663E">
            <w:pPr>
              <w:rPr>
                <w:rFonts w:eastAsia="MS Mincho"/>
                <w:color w:val="FF0000"/>
              </w:rPr>
            </w:pPr>
            <w:r w:rsidRPr="001313B0">
              <w:rPr>
                <w:rFonts w:eastAsia="MS Mincho"/>
              </w:rPr>
              <w:t>7</w:t>
            </w:r>
          </w:p>
        </w:tc>
        <w:tc>
          <w:tcPr>
            <w:tcW w:w="612" w:type="pct"/>
            <w:vMerge/>
          </w:tcPr>
          <w:p w14:paraId="645A66AD" w14:textId="77777777" w:rsidR="007A1EF2" w:rsidRDefault="007A1EF2" w:rsidP="000D663E">
            <w:pPr>
              <w:rPr>
                <w:rFonts w:eastAsia="MS Mincho"/>
              </w:rPr>
            </w:pPr>
          </w:p>
        </w:tc>
        <w:tc>
          <w:tcPr>
            <w:tcW w:w="580" w:type="pct"/>
            <w:vMerge/>
          </w:tcPr>
          <w:p w14:paraId="7B21E1CC" w14:textId="77777777" w:rsidR="007A1EF2" w:rsidRPr="00B8463D" w:rsidRDefault="007A1EF2" w:rsidP="000D663E">
            <w:pPr>
              <w:rPr>
                <w:rFonts w:eastAsia="MS Mincho"/>
              </w:rPr>
            </w:pPr>
          </w:p>
        </w:tc>
      </w:tr>
      <w:tr w:rsidR="007A1EF2" w:rsidRPr="008E6AB6" w14:paraId="72BCD255" w14:textId="77777777" w:rsidTr="000D663E">
        <w:trPr>
          <w:trHeight w:val="608"/>
        </w:trPr>
        <w:tc>
          <w:tcPr>
            <w:tcW w:w="1271" w:type="pct"/>
            <w:vMerge/>
            <w:shd w:val="clear" w:color="auto" w:fill="auto"/>
          </w:tcPr>
          <w:p w14:paraId="7EDCDE00" w14:textId="77777777" w:rsidR="007A1EF2" w:rsidRPr="000E59A6" w:rsidRDefault="007A1EF2" w:rsidP="000D663E">
            <w:pPr>
              <w:tabs>
                <w:tab w:val="left" w:pos="1650"/>
              </w:tabs>
              <w:ind w:right="-68"/>
            </w:pPr>
          </w:p>
        </w:tc>
        <w:tc>
          <w:tcPr>
            <w:tcW w:w="2027" w:type="pct"/>
            <w:shd w:val="clear" w:color="auto" w:fill="auto"/>
          </w:tcPr>
          <w:p w14:paraId="7A3D9664" w14:textId="77777777" w:rsidR="007A1EF2" w:rsidRPr="001313B0" w:rsidRDefault="007A1EF2" w:rsidP="000D663E">
            <w:pPr>
              <w:rPr>
                <w:rFonts w:eastAsia="MS Mincho"/>
              </w:rPr>
            </w:pPr>
            <w:r w:rsidRPr="001313B0">
              <w:rPr>
                <w:rFonts w:eastAsia="MS Mincho"/>
              </w:rPr>
              <w:t>Parengtas ir įgyvendintas metinis varžybų ir sporto renginių planas, vnt.</w:t>
            </w:r>
          </w:p>
        </w:tc>
        <w:tc>
          <w:tcPr>
            <w:tcW w:w="510" w:type="pct"/>
            <w:shd w:val="clear" w:color="auto" w:fill="auto"/>
          </w:tcPr>
          <w:p w14:paraId="27BF65DA" w14:textId="77777777" w:rsidR="007A1EF2" w:rsidRPr="001313B0" w:rsidRDefault="007A1EF2" w:rsidP="000D663E">
            <w:pPr>
              <w:rPr>
                <w:rFonts w:eastAsia="MS Mincho"/>
              </w:rPr>
            </w:pPr>
            <w:r w:rsidRPr="001313B0">
              <w:rPr>
                <w:rFonts w:eastAsia="MS Mincho"/>
              </w:rPr>
              <w:t>1</w:t>
            </w:r>
          </w:p>
        </w:tc>
        <w:tc>
          <w:tcPr>
            <w:tcW w:w="612" w:type="pct"/>
            <w:vMerge/>
          </w:tcPr>
          <w:p w14:paraId="74B328D8" w14:textId="77777777" w:rsidR="007A1EF2" w:rsidRDefault="007A1EF2" w:rsidP="000D663E">
            <w:pPr>
              <w:rPr>
                <w:rFonts w:eastAsia="MS Mincho"/>
              </w:rPr>
            </w:pPr>
          </w:p>
        </w:tc>
        <w:tc>
          <w:tcPr>
            <w:tcW w:w="580" w:type="pct"/>
            <w:vMerge/>
          </w:tcPr>
          <w:p w14:paraId="1832DFB5" w14:textId="77777777" w:rsidR="007A1EF2" w:rsidRPr="00B8463D" w:rsidRDefault="007A1EF2" w:rsidP="000D663E">
            <w:pPr>
              <w:rPr>
                <w:rFonts w:eastAsia="MS Mincho"/>
              </w:rPr>
            </w:pPr>
          </w:p>
        </w:tc>
      </w:tr>
      <w:tr w:rsidR="007A1EF2" w:rsidRPr="008E6AB6" w14:paraId="08925E80" w14:textId="77777777" w:rsidTr="000D663E">
        <w:trPr>
          <w:trHeight w:val="608"/>
        </w:trPr>
        <w:tc>
          <w:tcPr>
            <w:tcW w:w="1271" w:type="pct"/>
            <w:vMerge/>
            <w:shd w:val="clear" w:color="auto" w:fill="auto"/>
          </w:tcPr>
          <w:p w14:paraId="50DDEDD4" w14:textId="77777777" w:rsidR="007A1EF2" w:rsidRPr="000E59A6" w:rsidRDefault="007A1EF2" w:rsidP="000D663E">
            <w:pPr>
              <w:tabs>
                <w:tab w:val="left" w:pos="1650"/>
              </w:tabs>
              <w:ind w:right="-68"/>
            </w:pPr>
          </w:p>
        </w:tc>
        <w:tc>
          <w:tcPr>
            <w:tcW w:w="2027" w:type="pct"/>
            <w:shd w:val="clear" w:color="auto" w:fill="auto"/>
          </w:tcPr>
          <w:p w14:paraId="6CF9CE08" w14:textId="77777777" w:rsidR="007A1EF2" w:rsidRPr="006A736E" w:rsidRDefault="007A1EF2" w:rsidP="000D663E">
            <w:pPr>
              <w:tabs>
                <w:tab w:val="left" w:pos="1650"/>
              </w:tabs>
            </w:pPr>
            <w:r w:rsidRPr="00B8463D">
              <w:t>Centro užsiėmimus lanka</w:t>
            </w:r>
            <w:r>
              <w:t xml:space="preserve">nčių moksleivių skaičius, </w:t>
            </w:r>
            <w:r w:rsidRPr="00B8463D">
              <w:t>vnt.</w:t>
            </w:r>
          </w:p>
        </w:tc>
        <w:tc>
          <w:tcPr>
            <w:tcW w:w="510" w:type="pct"/>
            <w:shd w:val="clear" w:color="auto" w:fill="auto"/>
          </w:tcPr>
          <w:p w14:paraId="4661F7F3" w14:textId="77777777" w:rsidR="007A1EF2" w:rsidRPr="00A02766" w:rsidRDefault="007A1EF2" w:rsidP="000D663E">
            <w:pPr>
              <w:rPr>
                <w:rFonts w:eastAsia="MS Mincho"/>
                <w:color w:val="FF0000"/>
              </w:rPr>
            </w:pPr>
            <w:r w:rsidRPr="00903CCA">
              <w:t>≥ 338</w:t>
            </w:r>
          </w:p>
        </w:tc>
        <w:tc>
          <w:tcPr>
            <w:tcW w:w="612" w:type="pct"/>
            <w:vMerge/>
          </w:tcPr>
          <w:p w14:paraId="3772069C" w14:textId="77777777" w:rsidR="007A1EF2" w:rsidRDefault="007A1EF2" w:rsidP="000D663E">
            <w:pPr>
              <w:rPr>
                <w:rFonts w:eastAsia="MS Mincho"/>
              </w:rPr>
            </w:pPr>
          </w:p>
        </w:tc>
        <w:tc>
          <w:tcPr>
            <w:tcW w:w="580" w:type="pct"/>
            <w:vMerge/>
          </w:tcPr>
          <w:p w14:paraId="2C7466A4" w14:textId="77777777" w:rsidR="007A1EF2" w:rsidRPr="00B8463D" w:rsidRDefault="007A1EF2" w:rsidP="000D663E">
            <w:pPr>
              <w:rPr>
                <w:rFonts w:eastAsia="MS Mincho"/>
              </w:rPr>
            </w:pPr>
          </w:p>
        </w:tc>
      </w:tr>
      <w:tr w:rsidR="007A1EF2" w:rsidRPr="008E6AB6" w14:paraId="73886D3B" w14:textId="77777777" w:rsidTr="000D663E">
        <w:trPr>
          <w:trHeight w:val="608"/>
        </w:trPr>
        <w:tc>
          <w:tcPr>
            <w:tcW w:w="1271" w:type="pct"/>
            <w:shd w:val="clear" w:color="auto" w:fill="auto"/>
          </w:tcPr>
          <w:p w14:paraId="723FFB76" w14:textId="77777777" w:rsidR="007A1EF2" w:rsidRPr="000E59A6" w:rsidRDefault="007A1EF2" w:rsidP="000D663E">
            <w:pPr>
              <w:tabs>
                <w:tab w:val="left" w:pos="1650"/>
              </w:tabs>
              <w:ind w:right="-68"/>
            </w:pPr>
            <w:r>
              <w:t xml:space="preserve">2. </w:t>
            </w:r>
            <w:r w:rsidRPr="000E59A6">
              <w:t>Užtikrinti visų Centro ugdymo grupių mokiniams optimalų varžybų skaičių ir lygį.</w:t>
            </w:r>
          </w:p>
        </w:tc>
        <w:tc>
          <w:tcPr>
            <w:tcW w:w="2027" w:type="pct"/>
            <w:shd w:val="clear" w:color="auto" w:fill="auto"/>
          </w:tcPr>
          <w:p w14:paraId="1B9EC918" w14:textId="77777777" w:rsidR="007A1EF2" w:rsidRPr="00B8463D" w:rsidRDefault="007A1EF2" w:rsidP="000D663E">
            <w:pPr>
              <w:tabs>
                <w:tab w:val="left" w:pos="1650"/>
              </w:tabs>
              <w:rPr>
                <w:rFonts w:eastAsia="MS Mincho"/>
              </w:rPr>
            </w:pPr>
            <w:r>
              <w:t>C</w:t>
            </w:r>
            <w:r w:rsidRPr="007040C3">
              <w:t>entro moksleivių, dalyvavusių varžybose, skaičius, vnt.</w:t>
            </w:r>
          </w:p>
        </w:tc>
        <w:tc>
          <w:tcPr>
            <w:tcW w:w="510" w:type="pct"/>
            <w:shd w:val="clear" w:color="auto" w:fill="auto"/>
          </w:tcPr>
          <w:p w14:paraId="35954E7F" w14:textId="77777777" w:rsidR="007A1EF2" w:rsidRPr="00B8463D" w:rsidRDefault="007A1EF2" w:rsidP="000D663E">
            <w:pPr>
              <w:rPr>
                <w:rFonts w:eastAsia="MS Mincho"/>
              </w:rPr>
            </w:pPr>
            <w:r w:rsidRPr="00702026">
              <w:t>≥ 800</w:t>
            </w:r>
          </w:p>
        </w:tc>
        <w:tc>
          <w:tcPr>
            <w:tcW w:w="612" w:type="pct"/>
          </w:tcPr>
          <w:p w14:paraId="3BF1417E" w14:textId="77777777" w:rsidR="007A1EF2" w:rsidRPr="00B8463D" w:rsidRDefault="007A1EF2" w:rsidP="000D663E">
            <w:pPr>
              <w:ind w:right="-198"/>
              <w:rPr>
                <w:rFonts w:eastAsia="MS Mincho"/>
              </w:rPr>
            </w:pPr>
            <w:r>
              <w:rPr>
                <w:rFonts w:eastAsia="MS Mincho"/>
              </w:rPr>
              <w:t>Iki 2022 m. gruodžio 31 d.</w:t>
            </w:r>
          </w:p>
        </w:tc>
        <w:tc>
          <w:tcPr>
            <w:tcW w:w="580" w:type="pct"/>
          </w:tcPr>
          <w:p w14:paraId="316A5312" w14:textId="77777777" w:rsidR="007A1EF2" w:rsidRPr="00B8463D" w:rsidRDefault="007A1EF2" w:rsidP="000D663E">
            <w:pPr>
              <w:rPr>
                <w:rFonts w:eastAsia="MS Mincho"/>
              </w:rPr>
            </w:pPr>
            <w:r w:rsidRPr="00B8463D">
              <w:rPr>
                <w:rFonts w:eastAsia="MS Mincho"/>
              </w:rPr>
              <w:t>Direktorius,</w:t>
            </w:r>
          </w:p>
          <w:p w14:paraId="57019A47" w14:textId="77777777" w:rsidR="007A1EF2" w:rsidRPr="00B8463D" w:rsidRDefault="007A1EF2" w:rsidP="000D663E">
            <w:pPr>
              <w:rPr>
                <w:rFonts w:eastAsia="MS Mincho"/>
              </w:rPr>
            </w:pPr>
            <w:r w:rsidRPr="00B8463D">
              <w:rPr>
                <w:rFonts w:eastAsia="MS Mincho"/>
              </w:rPr>
              <w:t>direktoriaus pavaduotojas ugdym</w:t>
            </w:r>
            <w:r>
              <w:rPr>
                <w:rFonts w:eastAsia="MS Mincho"/>
              </w:rPr>
              <w:t>ui, treneriai</w:t>
            </w:r>
          </w:p>
        </w:tc>
      </w:tr>
      <w:tr w:rsidR="007A1EF2" w:rsidRPr="008E6AB6" w14:paraId="716F90B7" w14:textId="77777777" w:rsidTr="000D663E">
        <w:trPr>
          <w:trHeight w:val="319"/>
        </w:trPr>
        <w:tc>
          <w:tcPr>
            <w:tcW w:w="5000" w:type="pct"/>
            <w:gridSpan w:val="5"/>
            <w:shd w:val="clear" w:color="auto" w:fill="A8D08D" w:themeFill="accent6" w:themeFillTint="99"/>
          </w:tcPr>
          <w:p w14:paraId="53D36FA9" w14:textId="77777777" w:rsidR="007A1EF2" w:rsidRPr="008E6AB6" w:rsidRDefault="007A1EF2" w:rsidP="000D663E">
            <w:pPr>
              <w:spacing w:line="360" w:lineRule="auto"/>
              <w:jc w:val="both"/>
              <w:rPr>
                <w:b/>
                <w:color w:val="FF0000"/>
              </w:rPr>
            </w:pPr>
            <w:r w:rsidRPr="00644DB1">
              <w:rPr>
                <w:b/>
              </w:rPr>
              <w:lastRenderedPageBreak/>
              <w:t>Uždavinys. Tobulinti ugdymo aplinką.</w:t>
            </w:r>
          </w:p>
        </w:tc>
      </w:tr>
      <w:tr w:rsidR="007A1EF2" w:rsidRPr="008E6AB6" w14:paraId="55538814" w14:textId="77777777" w:rsidTr="000D663E">
        <w:trPr>
          <w:trHeight w:val="319"/>
        </w:trPr>
        <w:tc>
          <w:tcPr>
            <w:tcW w:w="5000" w:type="pct"/>
            <w:gridSpan w:val="5"/>
            <w:shd w:val="clear" w:color="auto" w:fill="E2EFD9" w:themeFill="accent6" w:themeFillTint="33"/>
          </w:tcPr>
          <w:p w14:paraId="600FB304" w14:textId="77777777" w:rsidR="007A1EF2" w:rsidRPr="00DE5524" w:rsidRDefault="007A1EF2" w:rsidP="000D663E">
            <w:pPr>
              <w:rPr>
                <w:b/>
              </w:rPr>
            </w:pPr>
            <w:r>
              <w:rPr>
                <w:b/>
              </w:rPr>
              <w:t>Priemonės.</w:t>
            </w:r>
            <w:r>
              <w:t xml:space="preserve"> </w:t>
            </w:r>
            <w:r w:rsidRPr="00DE5524">
              <w:rPr>
                <w:b/>
              </w:rPr>
              <w:t>Pagal galimybes moksleivius aprūpinti sportiniu inventoriumi, sportinėmi</w:t>
            </w:r>
            <w:r>
              <w:rPr>
                <w:b/>
              </w:rPr>
              <w:t xml:space="preserve">s reprezentacinėmis aprangomis. </w:t>
            </w:r>
            <w:r w:rsidRPr="00DE5524">
              <w:rPr>
                <w:b/>
              </w:rPr>
              <w:t>Dalyvauti projektinėje veikloje, siekiant aprūpinti atskiras sporto šakas inventori</w:t>
            </w:r>
            <w:r>
              <w:rPr>
                <w:b/>
              </w:rPr>
              <w:t xml:space="preserve">umi. </w:t>
            </w:r>
            <w:r w:rsidRPr="00DE5524">
              <w:rPr>
                <w:b/>
              </w:rPr>
              <w:t xml:space="preserve">Sudaryti visų Centro ugdymo grupių mokiniams </w:t>
            </w:r>
            <w:r>
              <w:rPr>
                <w:b/>
              </w:rPr>
              <w:t xml:space="preserve">optimalias treniruočių sąlygas. </w:t>
            </w:r>
            <w:r w:rsidRPr="00DE5524">
              <w:rPr>
                <w:b/>
              </w:rPr>
              <w:t>Įsigyti reikiamą sportinį inventorių.</w:t>
            </w:r>
          </w:p>
        </w:tc>
      </w:tr>
      <w:tr w:rsidR="007A1EF2" w:rsidRPr="008E6AB6" w14:paraId="3432E3A3" w14:textId="77777777" w:rsidTr="000D663E">
        <w:trPr>
          <w:trHeight w:val="319"/>
        </w:trPr>
        <w:tc>
          <w:tcPr>
            <w:tcW w:w="1271" w:type="pct"/>
            <w:shd w:val="clear" w:color="auto" w:fill="auto"/>
          </w:tcPr>
          <w:p w14:paraId="00984920" w14:textId="77777777" w:rsidR="007A1EF2" w:rsidRPr="009A5062" w:rsidRDefault="007A1EF2" w:rsidP="000D663E">
            <w:pPr>
              <w:pStyle w:val="Sraopastraipa"/>
              <w:ind w:left="0" w:hanging="18"/>
            </w:pPr>
            <w:r>
              <w:t xml:space="preserve">1. </w:t>
            </w:r>
            <w:r w:rsidRPr="009A5062">
              <w:t>Pagal galimybes</w:t>
            </w:r>
            <w:r>
              <w:t xml:space="preserve"> moksleivius</w:t>
            </w:r>
            <w:r w:rsidRPr="009A5062">
              <w:t xml:space="preserve"> aprūpinti sportiniu inventoriumi, sportinėmis reprezentacinėmis aprangomis</w:t>
            </w:r>
            <w:r>
              <w:t>.</w:t>
            </w:r>
          </w:p>
        </w:tc>
        <w:tc>
          <w:tcPr>
            <w:tcW w:w="2027" w:type="pct"/>
            <w:shd w:val="clear" w:color="auto" w:fill="auto"/>
          </w:tcPr>
          <w:p w14:paraId="6D3A0CA4" w14:textId="77777777" w:rsidR="007A1EF2" w:rsidRPr="00C56BDE" w:rsidRDefault="007A1EF2" w:rsidP="000D663E">
            <w:pPr>
              <w:tabs>
                <w:tab w:val="left" w:pos="1650"/>
              </w:tabs>
            </w:pPr>
            <w:r w:rsidRPr="00C56BDE">
              <w:t>Įsigyto inventoriaus ir sportinių aprangų komplektų skaičius</w:t>
            </w:r>
            <w:r>
              <w:t>,</w:t>
            </w:r>
            <w:r w:rsidRPr="00C56BDE">
              <w:t xml:space="preserve"> vnt.</w:t>
            </w:r>
          </w:p>
        </w:tc>
        <w:tc>
          <w:tcPr>
            <w:tcW w:w="510" w:type="pct"/>
            <w:shd w:val="clear" w:color="auto" w:fill="auto"/>
          </w:tcPr>
          <w:p w14:paraId="6703DC60" w14:textId="77777777" w:rsidR="007A1EF2" w:rsidRPr="00C759EA" w:rsidRDefault="007A1EF2" w:rsidP="000D663E">
            <w:pPr>
              <w:rPr>
                <w:color w:val="FF0000"/>
              </w:rPr>
            </w:pPr>
            <w:r w:rsidRPr="00AE1601">
              <w:t>≥ 40</w:t>
            </w:r>
          </w:p>
        </w:tc>
        <w:tc>
          <w:tcPr>
            <w:tcW w:w="612" w:type="pct"/>
          </w:tcPr>
          <w:p w14:paraId="1A2A2A5D" w14:textId="77777777" w:rsidR="007A1EF2" w:rsidRPr="006B228C" w:rsidRDefault="007A1EF2" w:rsidP="000D663E">
            <w:pPr>
              <w:rPr>
                <w:rFonts w:eastAsia="MS Mincho"/>
              </w:rPr>
            </w:pPr>
            <w:r w:rsidRPr="006B228C">
              <w:rPr>
                <w:rFonts w:eastAsia="MS Mincho"/>
              </w:rPr>
              <w:t>Iki 202</w:t>
            </w:r>
            <w:r>
              <w:rPr>
                <w:rFonts w:eastAsia="MS Mincho"/>
              </w:rPr>
              <w:t>2</w:t>
            </w:r>
            <w:r w:rsidRPr="006B228C">
              <w:rPr>
                <w:rFonts w:eastAsia="MS Mincho"/>
              </w:rPr>
              <w:t xml:space="preserve"> m. gruodžio 31 d</w:t>
            </w:r>
            <w:r>
              <w:rPr>
                <w:rFonts w:eastAsia="MS Mincho"/>
              </w:rPr>
              <w:t>.</w:t>
            </w:r>
          </w:p>
        </w:tc>
        <w:tc>
          <w:tcPr>
            <w:tcW w:w="580" w:type="pct"/>
          </w:tcPr>
          <w:p w14:paraId="5EA8034E" w14:textId="77777777" w:rsidR="007A1EF2" w:rsidRPr="00C56BDE" w:rsidRDefault="007A1EF2" w:rsidP="000D663E">
            <w:pPr>
              <w:rPr>
                <w:rFonts w:eastAsia="MS Mincho"/>
              </w:rPr>
            </w:pPr>
            <w:r w:rsidRPr="00C56BDE">
              <w:rPr>
                <w:rFonts w:eastAsia="MS Mincho"/>
              </w:rPr>
              <w:t xml:space="preserve">Direktorius, </w:t>
            </w:r>
          </w:p>
          <w:p w14:paraId="6E93B926" w14:textId="77777777" w:rsidR="007A1EF2" w:rsidRPr="00C56BDE" w:rsidRDefault="007A1EF2" w:rsidP="000D663E">
            <w:pPr>
              <w:rPr>
                <w:rFonts w:eastAsia="MS Mincho"/>
              </w:rPr>
            </w:pPr>
            <w:r w:rsidRPr="00C56BDE">
              <w:rPr>
                <w:rFonts w:eastAsia="MS Mincho"/>
              </w:rPr>
              <w:t>ūkvedys</w:t>
            </w:r>
          </w:p>
        </w:tc>
      </w:tr>
      <w:tr w:rsidR="007A1EF2" w:rsidRPr="008E6AB6" w14:paraId="6ECED97D" w14:textId="77777777" w:rsidTr="000D663E">
        <w:trPr>
          <w:trHeight w:val="319"/>
        </w:trPr>
        <w:tc>
          <w:tcPr>
            <w:tcW w:w="1271" w:type="pct"/>
            <w:shd w:val="clear" w:color="auto" w:fill="auto"/>
          </w:tcPr>
          <w:p w14:paraId="1F53AF5F" w14:textId="77777777" w:rsidR="007A1EF2" w:rsidRPr="008E6AB6" w:rsidRDefault="007A1EF2" w:rsidP="000D663E">
            <w:pPr>
              <w:pStyle w:val="Sraopastraipa"/>
              <w:ind w:left="-18"/>
              <w:rPr>
                <w:b/>
                <w:color w:val="FF0000"/>
              </w:rPr>
            </w:pPr>
            <w:r>
              <w:t xml:space="preserve">2. </w:t>
            </w:r>
            <w:r w:rsidRPr="009A5062">
              <w:t>Dalyvauti projektinėje veikloje</w:t>
            </w:r>
            <w:r>
              <w:t>,</w:t>
            </w:r>
            <w:r w:rsidRPr="009A5062">
              <w:t xml:space="preserve"> siekiant aprūpinti atskiras sporto šakas inventoriumi</w:t>
            </w:r>
            <w:r>
              <w:t>.</w:t>
            </w:r>
          </w:p>
        </w:tc>
        <w:tc>
          <w:tcPr>
            <w:tcW w:w="2027" w:type="pct"/>
            <w:shd w:val="clear" w:color="auto" w:fill="auto"/>
          </w:tcPr>
          <w:p w14:paraId="687B8A1A" w14:textId="77777777" w:rsidR="007A1EF2" w:rsidRPr="00754509" w:rsidRDefault="007A1EF2" w:rsidP="000D663E">
            <w:pPr>
              <w:tabs>
                <w:tab w:val="left" w:pos="1650"/>
              </w:tabs>
            </w:pPr>
            <w:r w:rsidRPr="00754509">
              <w:t>Projektų skaičius, vnt.</w:t>
            </w:r>
          </w:p>
        </w:tc>
        <w:tc>
          <w:tcPr>
            <w:tcW w:w="510" w:type="pct"/>
            <w:shd w:val="clear" w:color="auto" w:fill="auto"/>
          </w:tcPr>
          <w:p w14:paraId="666E094B" w14:textId="77777777" w:rsidR="007A1EF2" w:rsidRPr="00754509" w:rsidRDefault="007A1EF2" w:rsidP="000D663E">
            <w:pPr>
              <w:rPr>
                <w:rFonts w:eastAsia="MS Mincho"/>
              </w:rPr>
            </w:pPr>
            <w:r w:rsidRPr="00754509">
              <w:t>≥ 2</w:t>
            </w:r>
          </w:p>
        </w:tc>
        <w:tc>
          <w:tcPr>
            <w:tcW w:w="612" w:type="pct"/>
          </w:tcPr>
          <w:p w14:paraId="26677A22" w14:textId="77777777" w:rsidR="007A1EF2" w:rsidRDefault="007A1EF2" w:rsidP="000D663E">
            <w:r w:rsidRPr="006B228C">
              <w:rPr>
                <w:rFonts w:eastAsia="MS Mincho"/>
              </w:rPr>
              <w:t>Iki 202</w:t>
            </w:r>
            <w:r>
              <w:rPr>
                <w:rFonts w:eastAsia="MS Mincho"/>
              </w:rPr>
              <w:t>2</w:t>
            </w:r>
            <w:r w:rsidRPr="006B228C">
              <w:rPr>
                <w:rFonts w:eastAsia="MS Mincho"/>
              </w:rPr>
              <w:t xml:space="preserve"> m. gruodžio 31 d</w:t>
            </w:r>
            <w:r>
              <w:rPr>
                <w:rFonts w:eastAsia="MS Mincho"/>
              </w:rPr>
              <w:t>.</w:t>
            </w:r>
          </w:p>
        </w:tc>
        <w:tc>
          <w:tcPr>
            <w:tcW w:w="580" w:type="pct"/>
          </w:tcPr>
          <w:p w14:paraId="6AC535CD" w14:textId="77777777" w:rsidR="007A1EF2" w:rsidRDefault="007A1EF2" w:rsidP="000D663E">
            <w:pPr>
              <w:rPr>
                <w:rFonts w:eastAsia="MS Mincho"/>
              </w:rPr>
            </w:pPr>
            <w:r>
              <w:rPr>
                <w:rFonts w:eastAsia="MS Mincho"/>
              </w:rPr>
              <w:t>Direktorius,</w:t>
            </w:r>
          </w:p>
          <w:p w14:paraId="2AADF64E" w14:textId="77777777" w:rsidR="007A1EF2" w:rsidRPr="00C56BDE" w:rsidRDefault="007A1EF2" w:rsidP="000D663E">
            <w:pPr>
              <w:rPr>
                <w:rFonts w:eastAsia="MS Mincho"/>
              </w:rPr>
            </w:pPr>
            <w:r>
              <w:rPr>
                <w:rFonts w:eastAsia="MS Mincho"/>
              </w:rPr>
              <w:t>d</w:t>
            </w:r>
            <w:r w:rsidRPr="00C56BDE">
              <w:rPr>
                <w:rFonts w:eastAsia="MS Mincho"/>
              </w:rPr>
              <w:t>irektoriaus pavaduotojas ugdymui</w:t>
            </w:r>
          </w:p>
        </w:tc>
      </w:tr>
      <w:tr w:rsidR="007A1EF2" w:rsidRPr="008E6AB6" w14:paraId="2EDB3CFC" w14:textId="77777777" w:rsidTr="000D663E">
        <w:trPr>
          <w:trHeight w:val="319"/>
        </w:trPr>
        <w:tc>
          <w:tcPr>
            <w:tcW w:w="1271" w:type="pct"/>
            <w:shd w:val="clear" w:color="auto" w:fill="auto"/>
          </w:tcPr>
          <w:p w14:paraId="107A715F" w14:textId="77777777" w:rsidR="007A1EF2" w:rsidRPr="008E6AB6" w:rsidRDefault="007A1EF2" w:rsidP="000D663E">
            <w:pPr>
              <w:pStyle w:val="Sraopastraipa"/>
              <w:ind w:left="-18"/>
              <w:rPr>
                <w:b/>
                <w:color w:val="FF0000"/>
              </w:rPr>
            </w:pPr>
            <w:r>
              <w:t xml:space="preserve">3. </w:t>
            </w:r>
            <w:r w:rsidRPr="00BB20A5">
              <w:t xml:space="preserve">Sudaryti visų </w:t>
            </w:r>
            <w:r>
              <w:t>C</w:t>
            </w:r>
            <w:r w:rsidRPr="00BB20A5">
              <w:t>entro ugdymo grupių mokiniams optimalias treniruočių sąlygas</w:t>
            </w:r>
            <w:r>
              <w:t>.</w:t>
            </w:r>
          </w:p>
        </w:tc>
        <w:tc>
          <w:tcPr>
            <w:tcW w:w="2027" w:type="pct"/>
            <w:shd w:val="clear" w:color="auto" w:fill="auto"/>
          </w:tcPr>
          <w:p w14:paraId="445BFEC9" w14:textId="77777777" w:rsidR="007A1EF2" w:rsidRPr="007C7297" w:rsidRDefault="007A1EF2" w:rsidP="000D663E">
            <w:pPr>
              <w:rPr>
                <w:rFonts w:eastAsia="MS Mincho"/>
              </w:rPr>
            </w:pPr>
            <w:r w:rsidRPr="007C7297">
              <w:rPr>
                <w:rFonts w:eastAsia="MS Mincho"/>
              </w:rPr>
              <w:t xml:space="preserve">Sudarytas treniruočių tvarkaraštis efektyviai išnaudojant sporto bazes, vnt. </w:t>
            </w:r>
          </w:p>
        </w:tc>
        <w:tc>
          <w:tcPr>
            <w:tcW w:w="510" w:type="pct"/>
            <w:shd w:val="clear" w:color="auto" w:fill="auto"/>
          </w:tcPr>
          <w:p w14:paraId="184A447B" w14:textId="77777777" w:rsidR="007A1EF2" w:rsidRPr="007C7297" w:rsidRDefault="007A1EF2" w:rsidP="000D663E">
            <w:pPr>
              <w:rPr>
                <w:rFonts w:eastAsia="MS Mincho"/>
              </w:rPr>
            </w:pPr>
            <w:r w:rsidRPr="007C7297">
              <w:rPr>
                <w:rFonts w:eastAsia="MS Mincho"/>
              </w:rPr>
              <w:t>1</w:t>
            </w:r>
          </w:p>
        </w:tc>
        <w:tc>
          <w:tcPr>
            <w:tcW w:w="612" w:type="pct"/>
          </w:tcPr>
          <w:p w14:paraId="7431E5E4" w14:textId="77777777" w:rsidR="007A1EF2" w:rsidRDefault="007A1EF2" w:rsidP="000D663E">
            <w:r w:rsidRPr="006B228C">
              <w:rPr>
                <w:rFonts w:eastAsia="MS Mincho"/>
              </w:rPr>
              <w:t>I</w:t>
            </w:r>
            <w:r>
              <w:rPr>
                <w:rFonts w:eastAsia="MS Mincho"/>
              </w:rPr>
              <w:t xml:space="preserve">ki 2022 m. spalio 1 </w:t>
            </w:r>
            <w:r w:rsidRPr="006B228C">
              <w:rPr>
                <w:rFonts w:eastAsia="MS Mincho"/>
              </w:rPr>
              <w:t>d</w:t>
            </w:r>
            <w:r>
              <w:rPr>
                <w:rFonts w:eastAsia="MS Mincho"/>
              </w:rPr>
              <w:t>.</w:t>
            </w:r>
          </w:p>
        </w:tc>
        <w:tc>
          <w:tcPr>
            <w:tcW w:w="580" w:type="pct"/>
          </w:tcPr>
          <w:p w14:paraId="394D5969" w14:textId="77777777" w:rsidR="007A1EF2" w:rsidRDefault="007A1EF2" w:rsidP="000D663E">
            <w:pPr>
              <w:rPr>
                <w:rFonts w:eastAsia="MS Mincho"/>
              </w:rPr>
            </w:pPr>
            <w:r>
              <w:rPr>
                <w:rFonts w:eastAsia="MS Mincho"/>
              </w:rPr>
              <w:t>Direktorius,</w:t>
            </w:r>
          </w:p>
          <w:p w14:paraId="676BD51A" w14:textId="77777777" w:rsidR="007A1EF2" w:rsidRPr="00C56BDE" w:rsidRDefault="007A1EF2" w:rsidP="000D663E">
            <w:pPr>
              <w:rPr>
                <w:rFonts w:eastAsia="MS Mincho"/>
              </w:rPr>
            </w:pPr>
            <w:r>
              <w:rPr>
                <w:rFonts w:eastAsia="MS Mincho"/>
              </w:rPr>
              <w:t>d</w:t>
            </w:r>
            <w:r w:rsidRPr="00C56BDE">
              <w:rPr>
                <w:rFonts w:eastAsia="MS Mincho"/>
              </w:rPr>
              <w:t>irektoriaus pavaduotojas ugdymui</w:t>
            </w:r>
          </w:p>
        </w:tc>
      </w:tr>
      <w:tr w:rsidR="007A1EF2" w:rsidRPr="008E6AB6" w14:paraId="72D6EFE3" w14:textId="77777777" w:rsidTr="000D663E">
        <w:trPr>
          <w:trHeight w:val="319"/>
        </w:trPr>
        <w:tc>
          <w:tcPr>
            <w:tcW w:w="1271" w:type="pct"/>
            <w:shd w:val="clear" w:color="auto" w:fill="auto"/>
          </w:tcPr>
          <w:p w14:paraId="2BBF50A9" w14:textId="77777777" w:rsidR="007A1EF2" w:rsidRPr="008E6AB6" w:rsidRDefault="007A1EF2" w:rsidP="000D663E">
            <w:pPr>
              <w:pStyle w:val="Sraopastraipa"/>
              <w:ind w:left="-18"/>
              <w:rPr>
                <w:b/>
                <w:color w:val="FF0000"/>
              </w:rPr>
            </w:pPr>
            <w:r>
              <w:t>4. Įsigyti reikiamą sportinį inventorių.</w:t>
            </w:r>
          </w:p>
        </w:tc>
        <w:tc>
          <w:tcPr>
            <w:tcW w:w="2027" w:type="pct"/>
            <w:shd w:val="clear" w:color="auto" w:fill="auto"/>
          </w:tcPr>
          <w:p w14:paraId="65863750" w14:textId="77777777" w:rsidR="007A1EF2" w:rsidRPr="007C7297" w:rsidRDefault="007A1EF2" w:rsidP="000D663E">
            <w:r w:rsidRPr="007C7297">
              <w:rPr>
                <w:rFonts w:eastAsia="MS Mincho"/>
              </w:rPr>
              <w:t>Įsigyto sportinio inventoriaus skaičius, skaičius</w:t>
            </w:r>
            <w:r w:rsidRPr="007C7297">
              <w:t xml:space="preserve"> </w:t>
            </w:r>
            <w:r w:rsidRPr="007C7297">
              <w:rPr>
                <w:rFonts w:eastAsia="MS Mincho"/>
              </w:rPr>
              <w:t>vnt.</w:t>
            </w:r>
          </w:p>
        </w:tc>
        <w:tc>
          <w:tcPr>
            <w:tcW w:w="510" w:type="pct"/>
            <w:shd w:val="clear" w:color="auto" w:fill="auto"/>
          </w:tcPr>
          <w:p w14:paraId="6904E2AF" w14:textId="77777777" w:rsidR="007A1EF2" w:rsidRPr="007C7297" w:rsidRDefault="007A1EF2" w:rsidP="000D663E">
            <w:pPr>
              <w:rPr>
                <w:rFonts w:eastAsia="MS Mincho"/>
              </w:rPr>
            </w:pPr>
            <w:r w:rsidRPr="007C7297">
              <w:t>≥</w:t>
            </w:r>
            <w:r w:rsidRPr="007C7297">
              <w:rPr>
                <w:rFonts w:eastAsia="MS Mincho"/>
              </w:rPr>
              <w:t xml:space="preserve"> 40</w:t>
            </w:r>
          </w:p>
        </w:tc>
        <w:tc>
          <w:tcPr>
            <w:tcW w:w="612" w:type="pct"/>
          </w:tcPr>
          <w:p w14:paraId="7B793F9E" w14:textId="77777777" w:rsidR="007A1EF2" w:rsidRDefault="007A1EF2" w:rsidP="000D663E">
            <w:r w:rsidRPr="006B228C">
              <w:rPr>
                <w:rFonts w:eastAsia="MS Mincho"/>
              </w:rPr>
              <w:t>Iki 202</w:t>
            </w:r>
            <w:r>
              <w:rPr>
                <w:rFonts w:eastAsia="MS Mincho"/>
              </w:rPr>
              <w:t>2</w:t>
            </w:r>
            <w:r w:rsidRPr="006B228C">
              <w:rPr>
                <w:rFonts w:eastAsia="MS Mincho"/>
              </w:rPr>
              <w:t xml:space="preserve"> m. gruodžio 31 d</w:t>
            </w:r>
            <w:r>
              <w:rPr>
                <w:rFonts w:eastAsia="MS Mincho"/>
              </w:rPr>
              <w:t>.</w:t>
            </w:r>
          </w:p>
        </w:tc>
        <w:tc>
          <w:tcPr>
            <w:tcW w:w="580" w:type="pct"/>
          </w:tcPr>
          <w:p w14:paraId="758A8DC0" w14:textId="77777777" w:rsidR="007A1EF2" w:rsidRDefault="007A1EF2" w:rsidP="000D663E">
            <w:pPr>
              <w:rPr>
                <w:rFonts w:eastAsia="MS Mincho"/>
              </w:rPr>
            </w:pPr>
            <w:r w:rsidRPr="00C56BDE">
              <w:rPr>
                <w:rFonts w:eastAsia="MS Mincho"/>
              </w:rPr>
              <w:t>Direktorius</w:t>
            </w:r>
            <w:r>
              <w:rPr>
                <w:rFonts w:eastAsia="MS Mincho"/>
              </w:rPr>
              <w:t xml:space="preserve">, </w:t>
            </w:r>
          </w:p>
          <w:p w14:paraId="5F6CFA9B" w14:textId="77777777" w:rsidR="007A1EF2" w:rsidRPr="00C56BDE" w:rsidRDefault="007A1EF2" w:rsidP="000D663E">
            <w:pPr>
              <w:rPr>
                <w:rFonts w:eastAsia="MS Mincho"/>
              </w:rPr>
            </w:pPr>
            <w:r>
              <w:rPr>
                <w:rFonts w:eastAsia="MS Mincho"/>
              </w:rPr>
              <w:t>ūkvedys</w:t>
            </w:r>
          </w:p>
        </w:tc>
      </w:tr>
      <w:tr w:rsidR="007A1EF2" w:rsidRPr="008E6AB6" w14:paraId="1C951480" w14:textId="77777777" w:rsidTr="000D663E">
        <w:trPr>
          <w:trHeight w:val="319"/>
        </w:trPr>
        <w:tc>
          <w:tcPr>
            <w:tcW w:w="5000" w:type="pct"/>
            <w:gridSpan w:val="5"/>
            <w:shd w:val="clear" w:color="auto" w:fill="A8D08D" w:themeFill="accent6" w:themeFillTint="99"/>
          </w:tcPr>
          <w:p w14:paraId="3ABDC0AA" w14:textId="77777777" w:rsidR="007A1EF2" w:rsidRDefault="007A1EF2" w:rsidP="000D663E">
            <w:r>
              <w:rPr>
                <w:b/>
                <w:bCs/>
              </w:rPr>
              <w:t xml:space="preserve">Uždavinys. </w:t>
            </w:r>
            <w:r w:rsidRPr="00E20FBA">
              <w:rPr>
                <w:b/>
                <w:bCs/>
              </w:rPr>
              <w:t>Užtikrinti įstaigos administravimą ir didinti veiklos efektyvumą</w:t>
            </w:r>
            <w:r>
              <w:rPr>
                <w:b/>
                <w:bCs/>
              </w:rPr>
              <w:t>.</w:t>
            </w:r>
          </w:p>
        </w:tc>
      </w:tr>
      <w:tr w:rsidR="007A1EF2" w:rsidRPr="008E6AB6" w14:paraId="1DCCDBB1" w14:textId="77777777" w:rsidTr="000D663E">
        <w:trPr>
          <w:trHeight w:val="319"/>
        </w:trPr>
        <w:tc>
          <w:tcPr>
            <w:tcW w:w="5000" w:type="pct"/>
            <w:gridSpan w:val="5"/>
            <w:shd w:val="clear" w:color="auto" w:fill="E2EFD9" w:themeFill="accent6" w:themeFillTint="33"/>
          </w:tcPr>
          <w:p w14:paraId="1E4024B4" w14:textId="77777777" w:rsidR="007A1EF2" w:rsidRPr="00C56BDE" w:rsidRDefault="007A1EF2" w:rsidP="000D663E">
            <w:pPr>
              <w:rPr>
                <w:rFonts w:eastAsia="MS Mincho"/>
              </w:rPr>
            </w:pPr>
            <w:r w:rsidRPr="0016777A">
              <w:rPr>
                <w:b/>
                <w:bCs/>
              </w:rPr>
              <w:t>Priemonė</w:t>
            </w:r>
            <w:r>
              <w:rPr>
                <w:b/>
                <w:bCs/>
              </w:rPr>
              <w:t>s</w:t>
            </w:r>
            <w:r w:rsidRPr="0016777A">
              <w:rPr>
                <w:b/>
                <w:bCs/>
              </w:rPr>
              <w:t xml:space="preserve">. </w:t>
            </w:r>
            <w:r w:rsidRPr="00DE5524">
              <w:rPr>
                <w:b/>
                <w:bCs/>
              </w:rPr>
              <w:t>Įstaigos valdymas ir administravimas, siekiant strateginių tikslų įgyvendinimo</w:t>
            </w:r>
            <w:r>
              <w:rPr>
                <w:b/>
                <w:bCs/>
              </w:rPr>
              <w:t>.</w:t>
            </w:r>
          </w:p>
        </w:tc>
      </w:tr>
      <w:tr w:rsidR="007A1EF2" w:rsidRPr="008E6AB6" w14:paraId="2BE0F539" w14:textId="77777777" w:rsidTr="000D663E">
        <w:trPr>
          <w:trHeight w:val="319"/>
        </w:trPr>
        <w:tc>
          <w:tcPr>
            <w:tcW w:w="1271" w:type="pct"/>
            <w:shd w:val="clear" w:color="auto" w:fill="auto"/>
          </w:tcPr>
          <w:p w14:paraId="5714E805" w14:textId="77777777" w:rsidR="007A1EF2" w:rsidRDefault="007A1EF2" w:rsidP="000D663E">
            <w:pPr>
              <w:tabs>
                <w:tab w:val="left" w:pos="1650"/>
              </w:tabs>
            </w:pPr>
            <w:r>
              <w:t>1. Įstaigos valdymas ir administravimas, siekiant strateginių tikslų įgyvendinimo.</w:t>
            </w:r>
          </w:p>
        </w:tc>
        <w:tc>
          <w:tcPr>
            <w:tcW w:w="2027" w:type="pct"/>
            <w:shd w:val="clear" w:color="auto" w:fill="auto"/>
          </w:tcPr>
          <w:p w14:paraId="5815F609" w14:textId="77777777" w:rsidR="007A1EF2" w:rsidRDefault="007A1EF2" w:rsidP="000D663E">
            <w:pPr>
              <w:tabs>
                <w:tab w:val="left" w:pos="1650"/>
              </w:tabs>
            </w:pPr>
            <w:r>
              <w:t>Sėkmingai veikianti ir viešąsias paslaugas teikianti įstaiga, vnt.</w:t>
            </w:r>
          </w:p>
        </w:tc>
        <w:tc>
          <w:tcPr>
            <w:tcW w:w="510" w:type="pct"/>
            <w:shd w:val="clear" w:color="auto" w:fill="auto"/>
          </w:tcPr>
          <w:p w14:paraId="5D8C9886" w14:textId="77777777" w:rsidR="007A1EF2" w:rsidRDefault="007A1EF2" w:rsidP="000D663E">
            <w:pPr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612" w:type="pct"/>
          </w:tcPr>
          <w:p w14:paraId="75C4440A" w14:textId="77777777" w:rsidR="007A1EF2" w:rsidRPr="006B228C" w:rsidRDefault="007A1EF2" w:rsidP="000D663E">
            <w:pPr>
              <w:rPr>
                <w:rFonts w:eastAsia="MS Mincho"/>
              </w:rPr>
            </w:pPr>
            <w:r w:rsidRPr="006B228C">
              <w:rPr>
                <w:rFonts w:eastAsia="MS Mincho"/>
              </w:rPr>
              <w:t>Iki 2021 m. gruodžio 31 d</w:t>
            </w:r>
            <w:r>
              <w:rPr>
                <w:rFonts w:eastAsia="MS Mincho"/>
              </w:rPr>
              <w:t>.</w:t>
            </w:r>
          </w:p>
        </w:tc>
        <w:tc>
          <w:tcPr>
            <w:tcW w:w="580" w:type="pct"/>
          </w:tcPr>
          <w:p w14:paraId="05731B0A" w14:textId="77777777" w:rsidR="007A1EF2" w:rsidRPr="00C56BDE" w:rsidRDefault="007A1EF2" w:rsidP="000D663E">
            <w:pPr>
              <w:rPr>
                <w:rFonts w:eastAsia="MS Mincho"/>
              </w:rPr>
            </w:pPr>
            <w:r w:rsidRPr="00C56BDE">
              <w:rPr>
                <w:rFonts w:eastAsia="MS Mincho"/>
              </w:rPr>
              <w:t>Direktorius</w:t>
            </w:r>
          </w:p>
        </w:tc>
      </w:tr>
      <w:tr w:rsidR="007A1EF2" w:rsidRPr="008E6AB6" w14:paraId="6EB09C81" w14:textId="77777777" w:rsidTr="000D663E">
        <w:trPr>
          <w:trHeight w:val="563"/>
        </w:trPr>
        <w:tc>
          <w:tcPr>
            <w:tcW w:w="1271" w:type="pct"/>
            <w:vMerge w:val="restart"/>
            <w:shd w:val="clear" w:color="auto" w:fill="00B050"/>
          </w:tcPr>
          <w:p w14:paraId="702C5416" w14:textId="77777777" w:rsidR="007A1EF2" w:rsidRPr="00644DB1" w:rsidRDefault="007A1EF2" w:rsidP="000D663E">
            <w:pPr>
              <w:tabs>
                <w:tab w:val="left" w:pos="1650"/>
              </w:tabs>
              <w:rPr>
                <w:b/>
              </w:rPr>
            </w:pPr>
            <w:r w:rsidRPr="00644DB1">
              <w:rPr>
                <w:b/>
              </w:rPr>
              <w:t xml:space="preserve">Organizuoti bei skatinti rajono gyventojų fizinį aktyvumą ir sportą. </w:t>
            </w:r>
          </w:p>
          <w:p w14:paraId="6FA2BBA9" w14:textId="77777777" w:rsidR="007A1EF2" w:rsidRPr="008E6AB6" w:rsidRDefault="007A1EF2" w:rsidP="000D663E">
            <w:pPr>
              <w:tabs>
                <w:tab w:val="left" w:pos="1650"/>
              </w:tabs>
              <w:rPr>
                <w:b/>
                <w:color w:val="FF0000"/>
              </w:rPr>
            </w:pPr>
          </w:p>
        </w:tc>
        <w:tc>
          <w:tcPr>
            <w:tcW w:w="2027" w:type="pct"/>
            <w:shd w:val="clear" w:color="auto" w:fill="00B050"/>
          </w:tcPr>
          <w:p w14:paraId="51064358" w14:textId="77777777" w:rsidR="007A1EF2" w:rsidRPr="007C7297" w:rsidRDefault="007A1EF2" w:rsidP="000D663E">
            <w:pPr>
              <w:tabs>
                <w:tab w:val="left" w:pos="611"/>
              </w:tabs>
              <w:suppressAutoHyphens/>
              <w:rPr>
                <w:b/>
                <w:bCs/>
                <w:lang w:eastAsia="ar-SA"/>
              </w:rPr>
            </w:pPr>
            <w:r w:rsidRPr="007C7297">
              <w:rPr>
                <w:b/>
                <w:bCs/>
                <w:lang w:eastAsia="ar-SA"/>
              </w:rPr>
              <w:t xml:space="preserve">Padidės moksleivių, dalyvaujančių rajoninėse varžybose, skaičius. </w:t>
            </w:r>
          </w:p>
        </w:tc>
        <w:tc>
          <w:tcPr>
            <w:tcW w:w="510" w:type="pct"/>
            <w:shd w:val="clear" w:color="auto" w:fill="00B050"/>
          </w:tcPr>
          <w:p w14:paraId="78527808" w14:textId="77777777" w:rsidR="007A1EF2" w:rsidRPr="007C7297" w:rsidRDefault="007A1EF2" w:rsidP="000D663E">
            <w:pPr>
              <w:tabs>
                <w:tab w:val="left" w:pos="1650"/>
              </w:tabs>
              <w:rPr>
                <w:b/>
                <w:bCs/>
              </w:rPr>
            </w:pPr>
            <w:r w:rsidRPr="007C7297">
              <w:rPr>
                <w:b/>
                <w:bCs/>
                <w:lang w:eastAsia="ar-SA"/>
              </w:rPr>
              <w:t>2 %.</w:t>
            </w:r>
          </w:p>
        </w:tc>
        <w:tc>
          <w:tcPr>
            <w:tcW w:w="1192" w:type="pct"/>
            <w:gridSpan w:val="2"/>
            <w:vMerge w:val="restart"/>
            <w:shd w:val="clear" w:color="auto" w:fill="00B050"/>
          </w:tcPr>
          <w:p w14:paraId="0ED3CEC9" w14:textId="77777777" w:rsidR="007A1EF2" w:rsidRPr="008E6AB6" w:rsidRDefault="007A1EF2" w:rsidP="000D663E">
            <w:pPr>
              <w:tabs>
                <w:tab w:val="left" w:pos="1650"/>
              </w:tabs>
              <w:rPr>
                <w:b/>
                <w:color w:val="FF0000"/>
              </w:rPr>
            </w:pPr>
          </w:p>
        </w:tc>
      </w:tr>
      <w:tr w:rsidR="007A1EF2" w:rsidRPr="008E6AB6" w14:paraId="1EABC5B3" w14:textId="77777777" w:rsidTr="000D663E">
        <w:tc>
          <w:tcPr>
            <w:tcW w:w="1271" w:type="pct"/>
            <w:vMerge/>
            <w:shd w:val="clear" w:color="auto" w:fill="auto"/>
          </w:tcPr>
          <w:p w14:paraId="0870F681" w14:textId="77777777" w:rsidR="007A1EF2" w:rsidRPr="00644DB1" w:rsidRDefault="007A1EF2" w:rsidP="000D663E">
            <w:pPr>
              <w:tabs>
                <w:tab w:val="left" w:pos="1650"/>
              </w:tabs>
              <w:rPr>
                <w:b/>
              </w:rPr>
            </w:pPr>
          </w:p>
        </w:tc>
        <w:tc>
          <w:tcPr>
            <w:tcW w:w="2027" w:type="pct"/>
            <w:shd w:val="clear" w:color="auto" w:fill="00B050"/>
          </w:tcPr>
          <w:p w14:paraId="70AD6D3B" w14:textId="77777777" w:rsidR="007A1EF2" w:rsidRPr="00EF6E75" w:rsidRDefault="007A1EF2" w:rsidP="000D663E">
            <w:pPr>
              <w:tabs>
                <w:tab w:val="left" w:pos="611"/>
              </w:tabs>
              <w:suppressAutoHyphens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Padidės s</w:t>
            </w:r>
            <w:r w:rsidRPr="00EF6E75">
              <w:rPr>
                <w:b/>
                <w:bCs/>
                <w:lang w:eastAsia="ar-SA"/>
              </w:rPr>
              <w:t>uaugusiųjų, lankančių sporto cent</w:t>
            </w:r>
            <w:r>
              <w:rPr>
                <w:b/>
                <w:bCs/>
                <w:lang w:eastAsia="ar-SA"/>
              </w:rPr>
              <w:t>ro treniruotes, skaičius.</w:t>
            </w:r>
            <w:r w:rsidRPr="00EF6E75">
              <w:rPr>
                <w:b/>
                <w:bCs/>
                <w:lang w:eastAsia="ar-SA"/>
              </w:rPr>
              <w:t xml:space="preserve"> </w:t>
            </w:r>
          </w:p>
        </w:tc>
        <w:tc>
          <w:tcPr>
            <w:tcW w:w="510" w:type="pct"/>
            <w:shd w:val="clear" w:color="auto" w:fill="00B050"/>
          </w:tcPr>
          <w:p w14:paraId="48445D61" w14:textId="77777777" w:rsidR="007A1EF2" w:rsidRPr="00172768" w:rsidRDefault="007A1EF2" w:rsidP="000D663E">
            <w:pPr>
              <w:tabs>
                <w:tab w:val="left" w:pos="1650"/>
              </w:tabs>
              <w:rPr>
                <w:b/>
                <w:bCs/>
                <w:color w:val="FF0000"/>
              </w:rPr>
            </w:pPr>
            <w:r w:rsidRPr="00E10481">
              <w:rPr>
                <w:b/>
                <w:bCs/>
                <w:lang w:eastAsia="ar-SA"/>
              </w:rPr>
              <w:t>1</w:t>
            </w:r>
            <w:r>
              <w:rPr>
                <w:b/>
                <w:bCs/>
                <w:lang w:eastAsia="ar-SA"/>
              </w:rPr>
              <w:t>4</w:t>
            </w:r>
            <w:r w:rsidRPr="00E10481">
              <w:rPr>
                <w:b/>
                <w:bCs/>
                <w:lang w:eastAsia="ar-SA"/>
              </w:rPr>
              <w:t xml:space="preserve"> %</w:t>
            </w:r>
          </w:p>
        </w:tc>
        <w:tc>
          <w:tcPr>
            <w:tcW w:w="1192" w:type="pct"/>
            <w:gridSpan w:val="2"/>
            <w:vMerge/>
            <w:shd w:val="clear" w:color="auto" w:fill="auto"/>
          </w:tcPr>
          <w:p w14:paraId="01BF3047" w14:textId="77777777" w:rsidR="007A1EF2" w:rsidRPr="008E6AB6" w:rsidRDefault="007A1EF2" w:rsidP="000D663E">
            <w:pPr>
              <w:tabs>
                <w:tab w:val="left" w:pos="1650"/>
              </w:tabs>
              <w:rPr>
                <w:b/>
                <w:color w:val="FF0000"/>
              </w:rPr>
            </w:pPr>
          </w:p>
        </w:tc>
      </w:tr>
      <w:tr w:rsidR="007A1EF2" w:rsidRPr="008E6AB6" w14:paraId="62C0CD19" w14:textId="77777777" w:rsidTr="000D663E">
        <w:tc>
          <w:tcPr>
            <w:tcW w:w="1271" w:type="pct"/>
            <w:vMerge/>
            <w:shd w:val="clear" w:color="auto" w:fill="auto"/>
          </w:tcPr>
          <w:p w14:paraId="3ECC1675" w14:textId="77777777" w:rsidR="007A1EF2" w:rsidRPr="00644DB1" w:rsidRDefault="007A1EF2" w:rsidP="000D663E">
            <w:pPr>
              <w:tabs>
                <w:tab w:val="left" w:pos="1650"/>
              </w:tabs>
              <w:rPr>
                <w:b/>
              </w:rPr>
            </w:pPr>
          </w:p>
        </w:tc>
        <w:tc>
          <w:tcPr>
            <w:tcW w:w="2027" w:type="pct"/>
            <w:shd w:val="clear" w:color="auto" w:fill="00B050"/>
          </w:tcPr>
          <w:p w14:paraId="36865A59" w14:textId="77777777" w:rsidR="007A1EF2" w:rsidRPr="00E10481" w:rsidRDefault="007A1EF2" w:rsidP="000D663E">
            <w:pPr>
              <w:tabs>
                <w:tab w:val="left" w:pos="1650"/>
              </w:tabs>
              <w:rPr>
                <w:b/>
                <w:bCs/>
              </w:rPr>
            </w:pPr>
            <w:r w:rsidRPr="00E10481">
              <w:rPr>
                <w:b/>
                <w:bCs/>
                <w:lang w:eastAsia="ar-SA"/>
              </w:rPr>
              <w:t>Padidės suaugusiųjų, dalyvaujančių varžybose, skaičius.</w:t>
            </w:r>
          </w:p>
        </w:tc>
        <w:tc>
          <w:tcPr>
            <w:tcW w:w="510" w:type="pct"/>
            <w:shd w:val="clear" w:color="auto" w:fill="00B050"/>
          </w:tcPr>
          <w:p w14:paraId="5B44EBFC" w14:textId="77777777" w:rsidR="007A1EF2" w:rsidRPr="00E10481" w:rsidRDefault="007A1EF2" w:rsidP="000D663E">
            <w:pPr>
              <w:tabs>
                <w:tab w:val="left" w:pos="1650"/>
              </w:tabs>
              <w:rPr>
                <w:b/>
                <w:bCs/>
              </w:rPr>
            </w:pPr>
            <w:r w:rsidRPr="00E10481">
              <w:rPr>
                <w:b/>
                <w:bCs/>
                <w:lang w:eastAsia="ar-SA"/>
              </w:rPr>
              <w:t>2 %</w:t>
            </w:r>
          </w:p>
        </w:tc>
        <w:tc>
          <w:tcPr>
            <w:tcW w:w="1192" w:type="pct"/>
            <w:gridSpan w:val="2"/>
            <w:vMerge/>
            <w:shd w:val="clear" w:color="auto" w:fill="auto"/>
          </w:tcPr>
          <w:p w14:paraId="7E1E12B6" w14:textId="77777777" w:rsidR="007A1EF2" w:rsidRPr="008E6AB6" w:rsidRDefault="007A1EF2" w:rsidP="000D663E">
            <w:pPr>
              <w:tabs>
                <w:tab w:val="left" w:pos="1650"/>
              </w:tabs>
              <w:rPr>
                <w:b/>
                <w:color w:val="FF0000"/>
              </w:rPr>
            </w:pPr>
          </w:p>
        </w:tc>
      </w:tr>
      <w:tr w:rsidR="007A1EF2" w:rsidRPr="008E6AB6" w14:paraId="3A5EDDF5" w14:textId="77777777" w:rsidTr="000D663E">
        <w:trPr>
          <w:trHeight w:val="319"/>
        </w:trPr>
        <w:tc>
          <w:tcPr>
            <w:tcW w:w="5000" w:type="pct"/>
            <w:gridSpan w:val="5"/>
            <w:shd w:val="clear" w:color="auto" w:fill="A8D08D" w:themeFill="accent6" w:themeFillTint="99"/>
          </w:tcPr>
          <w:p w14:paraId="19891106" w14:textId="77777777" w:rsidR="007A1EF2" w:rsidRPr="008E6AB6" w:rsidRDefault="007A1EF2" w:rsidP="000D663E">
            <w:pPr>
              <w:spacing w:line="360" w:lineRule="auto"/>
              <w:jc w:val="both"/>
              <w:rPr>
                <w:b/>
                <w:color w:val="FF0000"/>
              </w:rPr>
            </w:pPr>
            <w:r w:rsidRPr="00644DB1">
              <w:rPr>
                <w:b/>
              </w:rPr>
              <w:t>Uždavinys. Plėtoti sportinę veiklą bendrojo ugdymo mokyklų moksleivių tarpe.</w:t>
            </w:r>
          </w:p>
        </w:tc>
      </w:tr>
      <w:tr w:rsidR="007A1EF2" w:rsidRPr="008E6AB6" w14:paraId="19CB32C7" w14:textId="77777777" w:rsidTr="000D663E">
        <w:trPr>
          <w:trHeight w:val="608"/>
        </w:trPr>
        <w:tc>
          <w:tcPr>
            <w:tcW w:w="5000" w:type="pct"/>
            <w:gridSpan w:val="5"/>
            <w:shd w:val="clear" w:color="auto" w:fill="E2EFD9" w:themeFill="accent6" w:themeFillTint="33"/>
          </w:tcPr>
          <w:p w14:paraId="6475E47B" w14:textId="77777777" w:rsidR="007A1EF2" w:rsidRPr="00DE5524" w:rsidRDefault="007A1EF2" w:rsidP="000D663E">
            <w:pPr>
              <w:rPr>
                <w:b/>
              </w:rPr>
            </w:pPr>
            <w:r>
              <w:rPr>
                <w:b/>
              </w:rPr>
              <w:t xml:space="preserve">Priemonės. </w:t>
            </w:r>
            <w:r w:rsidRPr="00DE5524">
              <w:rPr>
                <w:b/>
              </w:rPr>
              <w:t>Vykdyti  rajono savivaldybės bendrojo ugdymo mokykl</w:t>
            </w:r>
            <w:r>
              <w:rPr>
                <w:b/>
              </w:rPr>
              <w:t>ų atskirų sporto šakų varžybas. S</w:t>
            </w:r>
            <w:r w:rsidRPr="00DE5524">
              <w:rPr>
                <w:b/>
              </w:rPr>
              <w:t>katinti moksleivius laikyti Lietuvos k</w:t>
            </w:r>
            <w:r>
              <w:rPr>
                <w:b/>
              </w:rPr>
              <w:t xml:space="preserve">ūno kultūros ženklo normatyvus. </w:t>
            </w:r>
            <w:r w:rsidRPr="00DE5524">
              <w:rPr>
                <w:b/>
              </w:rPr>
              <w:t>Dali</w:t>
            </w:r>
            <w:r>
              <w:rPr>
                <w:b/>
              </w:rPr>
              <w:t>ntis trenerių gerąja patirtimi.</w:t>
            </w:r>
          </w:p>
        </w:tc>
      </w:tr>
      <w:tr w:rsidR="007A1EF2" w:rsidRPr="008E6AB6" w14:paraId="1C869F48" w14:textId="77777777" w:rsidTr="000D663E">
        <w:trPr>
          <w:trHeight w:val="608"/>
        </w:trPr>
        <w:tc>
          <w:tcPr>
            <w:tcW w:w="1271" w:type="pct"/>
            <w:shd w:val="clear" w:color="auto" w:fill="auto"/>
          </w:tcPr>
          <w:p w14:paraId="2367CBF2" w14:textId="77777777" w:rsidR="007A1EF2" w:rsidRPr="00465F3D" w:rsidRDefault="007A1EF2" w:rsidP="000D663E">
            <w:pPr>
              <w:tabs>
                <w:tab w:val="left" w:pos="1650"/>
              </w:tabs>
            </w:pPr>
            <w:r>
              <w:lastRenderedPageBreak/>
              <w:t xml:space="preserve">1. </w:t>
            </w:r>
            <w:r w:rsidRPr="00465F3D">
              <w:t>Vykdyti  rajono savivaldybės bendrojo ugdymo mokyklų atskirų sporto šakų varžybas.</w:t>
            </w:r>
          </w:p>
        </w:tc>
        <w:tc>
          <w:tcPr>
            <w:tcW w:w="2027" w:type="pct"/>
            <w:shd w:val="clear" w:color="auto" w:fill="auto"/>
          </w:tcPr>
          <w:p w14:paraId="6007B99C" w14:textId="77777777" w:rsidR="007A1EF2" w:rsidRPr="00F66D0D" w:rsidRDefault="007A1EF2" w:rsidP="000D663E">
            <w:pPr>
              <w:rPr>
                <w:rFonts w:eastAsia="MS Mincho"/>
              </w:rPr>
            </w:pPr>
            <w:r w:rsidRPr="00F66D0D">
              <w:rPr>
                <w:rFonts w:eastAsia="MS Mincho"/>
              </w:rPr>
              <w:t>Rajoninėse moksleivių varžybose dalyvavusių moksleivių skaičius</w:t>
            </w:r>
            <w:r>
              <w:rPr>
                <w:rFonts w:eastAsia="MS Mincho"/>
              </w:rPr>
              <w:t>,</w:t>
            </w:r>
            <w:r w:rsidRPr="00FD7C62">
              <w:rPr>
                <w:rFonts w:eastAsia="MS Mincho"/>
              </w:rPr>
              <w:t xml:space="preserve"> vnt.</w:t>
            </w:r>
          </w:p>
        </w:tc>
        <w:tc>
          <w:tcPr>
            <w:tcW w:w="510" w:type="pct"/>
            <w:shd w:val="clear" w:color="auto" w:fill="auto"/>
          </w:tcPr>
          <w:p w14:paraId="23688671" w14:textId="77777777" w:rsidR="007A1EF2" w:rsidRPr="008E6AB6" w:rsidRDefault="007A1EF2" w:rsidP="000D663E">
            <w:pPr>
              <w:rPr>
                <w:rFonts w:eastAsia="MS Mincho"/>
                <w:color w:val="FF0000"/>
              </w:rPr>
            </w:pPr>
            <w:r w:rsidRPr="00FD7C62">
              <w:t xml:space="preserve">≥ </w:t>
            </w:r>
            <w:r w:rsidRPr="00FD7C62">
              <w:rPr>
                <w:rFonts w:eastAsia="MS Mincho"/>
              </w:rPr>
              <w:t>250</w:t>
            </w:r>
          </w:p>
        </w:tc>
        <w:tc>
          <w:tcPr>
            <w:tcW w:w="612" w:type="pct"/>
          </w:tcPr>
          <w:p w14:paraId="7BFA5EAF" w14:textId="77777777" w:rsidR="007A1EF2" w:rsidRPr="005D5D48" w:rsidRDefault="007A1EF2" w:rsidP="000D663E">
            <w:pPr>
              <w:rPr>
                <w:rFonts w:eastAsia="MS Mincho"/>
              </w:rPr>
            </w:pPr>
            <w:r w:rsidRPr="005D5D48">
              <w:rPr>
                <w:rFonts w:eastAsia="MS Mincho"/>
              </w:rPr>
              <w:t>Iki 202</w:t>
            </w:r>
            <w:r>
              <w:rPr>
                <w:rFonts w:eastAsia="MS Mincho"/>
              </w:rPr>
              <w:t>2</w:t>
            </w:r>
            <w:r w:rsidRPr="005D5D48">
              <w:rPr>
                <w:rFonts w:eastAsia="MS Mincho"/>
              </w:rPr>
              <w:t xml:space="preserve"> m. gruodžio 31 d</w:t>
            </w:r>
            <w:r>
              <w:rPr>
                <w:rFonts w:eastAsia="MS Mincho"/>
              </w:rPr>
              <w:t>.</w:t>
            </w:r>
          </w:p>
        </w:tc>
        <w:tc>
          <w:tcPr>
            <w:tcW w:w="580" w:type="pct"/>
          </w:tcPr>
          <w:p w14:paraId="4F0F6446" w14:textId="77777777" w:rsidR="007A1EF2" w:rsidRPr="00FD7C62" w:rsidRDefault="007A1EF2" w:rsidP="000D663E">
            <w:pPr>
              <w:rPr>
                <w:rFonts w:eastAsia="MS Mincho"/>
              </w:rPr>
            </w:pPr>
            <w:r w:rsidRPr="00FD7C62">
              <w:rPr>
                <w:rFonts w:eastAsia="MS Mincho"/>
              </w:rPr>
              <w:t>Direktoriaus pavaduotojas ugdymui</w:t>
            </w:r>
          </w:p>
        </w:tc>
      </w:tr>
      <w:tr w:rsidR="007A1EF2" w:rsidRPr="008E6AB6" w14:paraId="6D4F098C" w14:textId="77777777" w:rsidTr="000D663E">
        <w:trPr>
          <w:trHeight w:val="960"/>
        </w:trPr>
        <w:tc>
          <w:tcPr>
            <w:tcW w:w="1271" w:type="pct"/>
            <w:shd w:val="clear" w:color="auto" w:fill="auto"/>
          </w:tcPr>
          <w:p w14:paraId="73995C6D" w14:textId="77777777" w:rsidR="007A1EF2" w:rsidRPr="00465F3D" w:rsidRDefault="007A1EF2" w:rsidP="000D663E">
            <w:pPr>
              <w:tabs>
                <w:tab w:val="left" w:pos="1650"/>
              </w:tabs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465F3D">
              <w:rPr>
                <w:bCs/>
              </w:rPr>
              <w:t>Skatinti moksleivius laikyti Lietuvos kūno kultūros ženklo normatyvus.</w:t>
            </w:r>
          </w:p>
        </w:tc>
        <w:tc>
          <w:tcPr>
            <w:tcW w:w="2027" w:type="pct"/>
            <w:shd w:val="clear" w:color="auto" w:fill="auto"/>
          </w:tcPr>
          <w:p w14:paraId="5D7BC88B" w14:textId="77777777" w:rsidR="007A1EF2" w:rsidRPr="008E6AB6" w:rsidRDefault="007A1EF2" w:rsidP="000D663E">
            <w:pPr>
              <w:rPr>
                <w:rFonts w:eastAsia="MS Mincho"/>
                <w:color w:val="FF0000"/>
              </w:rPr>
            </w:pPr>
            <w:r w:rsidRPr="00F66D0D">
              <w:rPr>
                <w:rFonts w:eastAsia="MS Mincho"/>
              </w:rPr>
              <w:t>Moksleivių, laikiusių Lietuvos kūno kultūros ženklo normatyvus, skaičius,</w:t>
            </w:r>
            <w:r w:rsidRPr="00F66D0D">
              <w:t xml:space="preserve"> </w:t>
            </w:r>
            <w:r w:rsidRPr="00FD7C62">
              <w:rPr>
                <w:rFonts w:eastAsia="MS Mincho"/>
              </w:rPr>
              <w:t>vnt.</w:t>
            </w:r>
          </w:p>
        </w:tc>
        <w:tc>
          <w:tcPr>
            <w:tcW w:w="510" w:type="pct"/>
            <w:shd w:val="clear" w:color="auto" w:fill="auto"/>
          </w:tcPr>
          <w:p w14:paraId="70C95B94" w14:textId="77777777" w:rsidR="007A1EF2" w:rsidRPr="008E6AB6" w:rsidRDefault="007A1EF2" w:rsidP="000D663E">
            <w:pPr>
              <w:rPr>
                <w:rFonts w:eastAsia="MS Mincho"/>
                <w:color w:val="FF0000"/>
              </w:rPr>
            </w:pPr>
            <w:r w:rsidRPr="00FD7C62">
              <w:t>≥</w:t>
            </w:r>
            <w:r w:rsidRPr="00FD7C62">
              <w:rPr>
                <w:rFonts w:eastAsia="MS Mincho"/>
              </w:rPr>
              <w:t xml:space="preserve"> 3</w:t>
            </w:r>
            <w:r>
              <w:rPr>
                <w:rFonts w:eastAsia="MS Mincho"/>
              </w:rPr>
              <w:t>0</w:t>
            </w:r>
          </w:p>
        </w:tc>
        <w:tc>
          <w:tcPr>
            <w:tcW w:w="612" w:type="pct"/>
          </w:tcPr>
          <w:p w14:paraId="77CB29DC" w14:textId="77777777" w:rsidR="007A1EF2" w:rsidRDefault="007A1EF2" w:rsidP="000D663E">
            <w:r w:rsidRPr="005D5D48">
              <w:rPr>
                <w:rFonts w:eastAsia="MS Mincho"/>
              </w:rPr>
              <w:t>Iki 202</w:t>
            </w:r>
            <w:r>
              <w:rPr>
                <w:rFonts w:eastAsia="MS Mincho"/>
              </w:rPr>
              <w:t>2</w:t>
            </w:r>
            <w:r w:rsidRPr="005D5D48">
              <w:rPr>
                <w:rFonts w:eastAsia="MS Mincho"/>
              </w:rPr>
              <w:t xml:space="preserve"> m. gruodžio 31 d</w:t>
            </w:r>
            <w:r>
              <w:rPr>
                <w:rFonts w:eastAsia="MS Mincho"/>
              </w:rPr>
              <w:t>.</w:t>
            </w:r>
          </w:p>
        </w:tc>
        <w:tc>
          <w:tcPr>
            <w:tcW w:w="580" w:type="pct"/>
          </w:tcPr>
          <w:p w14:paraId="4811C8BE" w14:textId="77777777" w:rsidR="007A1EF2" w:rsidRPr="00EC1A83" w:rsidRDefault="007A1EF2" w:rsidP="000D663E">
            <w:pPr>
              <w:rPr>
                <w:rFonts w:eastAsia="MS Mincho"/>
              </w:rPr>
            </w:pPr>
            <w:r w:rsidRPr="00FD7C62">
              <w:rPr>
                <w:rFonts w:eastAsia="MS Mincho"/>
              </w:rPr>
              <w:t>Direktoriaus pavaduotojas ugdymui</w:t>
            </w:r>
          </w:p>
        </w:tc>
      </w:tr>
      <w:tr w:rsidR="007A1EF2" w:rsidRPr="008E6AB6" w14:paraId="0D21DF48" w14:textId="77777777" w:rsidTr="000D663E">
        <w:trPr>
          <w:trHeight w:val="608"/>
        </w:trPr>
        <w:tc>
          <w:tcPr>
            <w:tcW w:w="1271" w:type="pct"/>
            <w:vMerge w:val="restart"/>
            <w:shd w:val="clear" w:color="auto" w:fill="auto"/>
          </w:tcPr>
          <w:p w14:paraId="0C2E289D" w14:textId="77777777" w:rsidR="007A1EF2" w:rsidRPr="00465F3D" w:rsidRDefault="007A1EF2" w:rsidP="000D663E">
            <w:pPr>
              <w:tabs>
                <w:tab w:val="left" w:pos="1650"/>
              </w:tabs>
              <w:rPr>
                <w:bCs/>
              </w:rPr>
            </w:pPr>
            <w:r>
              <w:t xml:space="preserve">3. </w:t>
            </w:r>
            <w:r w:rsidRPr="00465F3D">
              <w:t>Dalintis trenerių gerąja patirtimi.</w:t>
            </w:r>
          </w:p>
        </w:tc>
        <w:tc>
          <w:tcPr>
            <w:tcW w:w="2027" w:type="pct"/>
            <w:shd w:val="clear" w:color="auto" w:fill="auto"/>
          </w:tcPr>
          <w:p w14:paraId="61D8C01D" w14:textId="77777777" w:rsidR="007A1EF2" w:rsidRPr="0016777A" w:rsidRDefault="007A1EF2" w:rsidP="000D663E">
            <w:r w:rsidRPr="00242B24">
              <w:t>Pravestų atvirų treniruo</w:t>
            </w:r>
            <w:r>
              <w:t>čių-pamokų rajono fizinio ugdymo</w:t>
            </w:r>
            <w:r w:rsidRPr="00242B24">
              <w:t xml:space="preserve"> mokytojams skaičius, </w:t>
            </w:r>
            <w:r w:rsidRPr="00FD7C62">
              <w:rPr>
                <w:rFonts w:eastAsia="MS Mincho"/>
              </w:rPr>
              <w:t>vnt.</w:t>
            </w:r>
          </w:p>
        </w:tc>
        <w:tc>
          <w:tcPr>
            <w:tcW w:w="510" w:type="pct"/>
            <w:shd w:val="clear" w:color="auto" w:fill="auto"/>
          </w:tcPr>
          <w:p w14:paraId="534EF166" w14:textId="77777777" w:rsidR="007A1EF2" w:rsidRPr="008E6AB6" w:rsidRDefault="007A1EF2" w:rsidP="000D663E">
            <w:pPr>
              <w:rPr>
                <w:rFonts w:eastAsia="MS Mincho"/>
                <w:color w:val="FF0000"/>
              </w:rPr>
            </w:pPr>
            <w:r w:rsidRPr="00FD7C62">
              <w:t>≥</w:t>
            </w:r>
            <w:r>
              <w:rPr>
                <w:rFonts w:eastAsia="MS Mincho"/>
              </w:rPr>
              <w:t xml:space="preserve"> 3</w:t>
            </w:r>
          </w:p>
        </w:tc>
        <w:tc>
          <w:tcPr>
            <w:tcW w:w="612" w:type="pct"/>
            <w:vMerge w:val="restart"/>
          </w:tcPr>
          <w:p w14:paraId="168FC03B" w14:textId="77777777" w:rsidR="007A1EF2" w:rsidRPr="008E6AB6" w:rsidRDefault="007A1EF2" w:rsidP="000D663E">
            <w:pPr>
              <w:rPr>
                <w:color w:val="FF0000"/>
              </w:rPr>
            </w:pPr>
            <w:r w:rsidRPr="005D5D48">
              <w:rPr>
                <w:rFonts w:eastAsia="MS Mincho"/>
              </w:rPr>
              <w:t>Iki 202</w:t>
            </w:r>
            <w:r>
              <w:rPr>
                <w:rFonts w:eastAsia="MS Mincho"/>
              </w:rPr>
              <w:t>2</w:t>
            </w:r>
            <w:r w:rsidRPr="005D5D48">
              <w:rPr>
                <w:rFonts w:eastAsia="MS Mincho"/>
              </w:rPr>
              <w:t xml:space="preserve"> m. gruodžio 31 d</w:t>
            </w:r>
            <w:r>
              <w:rPr>
                <w:rFonts w:eastAsia="MS Mincho"/>
              </w:rPr>
              <w:t>.</w:t>
            </w:r>
          </w:p>
        </w:tc>
        <w:tc>
          <w:tcPr>
            <w:tcW w:w="580" w:type="pct"/>
            <w:vMerge w:val="restart"/>
          </w:tcPr>
          <w:p w14:paraId="23CE59AC" w14:textId="77777777" w:rsidR="007A1EF2" w:rsidRPr="00FD7C62" w:rsidRDefault="007A1EF2" w:rsidP="000D663E">
            <w:pPr>
              <w:rPr>
                <w:rFonts w:eastAsia="MS Mincho"/>
              </w:rPr>
            </w:pPr>
            <w:r w:rsidRPr="00FD7C62">
              <w:rPr>
                <w:rFonts w:eastAsia="MS Mincho"/>
              </w:rPr>
              <w:t>Direktoriaus pavaduotojas ugdymui,</w:t>
            </w:r>
          </w:p>
          <w:p w14:paraId="3E52E4D7" w14:textId="77777777" w:rsidR="007A1EF2" w:rsidRPr="008E6AB6" w:rsidRDefault="007A1EF2" w:rsidP="000D663E">
            <w:pPr>
              <w:rPr>
                <w:rFonts w:eastAsia="MS Mincho"/>
                <w:color w:val="FF0000"/>
              </w:rPr>
            </w:pPr>
            <w:r w:rsidRPr="00FD7C62">
              <w:rPr>
                <w:rFonts w:eastAsia="MS Mincho"/>
              </w:rPr>
              <w:t>treneriai</w:t>
            </w:r>
          </w:p>
        </w:tc>
      </w:tr>
      <w:tr w:rsidR="007A1EF2" w:rsidRPr="008E6AB6" w14:paraId="037A4F23" w14:textId="77777777" w:rsidTr="000D663E">
        <w:trPr>
          <w:trHeight w:val="608"/>
        </w:trPr>
        <w:tc>
          <w:tcPr>
            <w:tcW w:w="1271" w:type="pct"/>
            <w:vMerge/>
            <w:shd w:val="clear" w:color="auto" w:fill="auto"/>
          </w:tcPr>
          <w:p w14:paraId="677F7218" w14:textId="77777777" w:rsidR="007A1EF2" w:rsidRPr="00465F3D" w:rsidRDefault="007A1EF2" w:rsidP="000D663E">
            <w:pPr>
              <w:tabs>
                <w:tab w:val="left" w:pos="1650"/>
              </w:tabs>
            </w:pPr>
          </w:p>
        </w:tc>
        <w:tc>
          <w:tcPr>
            <w:tcW w:w="2027" w:type="pct"/>
            <w:shd w:val="clear" w:color="auto" w:fill="auto"/>
          </w:tcPr>
          <w:p w14:paraId="1F48F19D" w14:textId="77777777" w:rsidR="007A1EF2" w:rsidRPr="00242B24" w:rsidRDefault="007A1EF2" w:rsidP="000D663E">
            <w:r w:rsidRPr="009D2391">
              <w:t>Sporto centro sportininkų</w:t>
            </w:r>
            <w:r>
              <w:t>,</w:t>
            </w:r>
            <w:r w:rsidRPr="009D2391">
              <w:t xml:space="preserve"> dalyvav</w:t>
            </w:r>
            <w:r>
              <w:t xml:space="preserve">usių </w:t>
            </w:r>
            <w:r w:rsidRPr="009D2391">
              <w:t>parodomosiose programose sporti</w:t>
            </w:r>
            <w:r>
              <w:t xml:space="preserve">nių ir kultūrinių renginių metu, </w:t>
            </w:r>
            <w:r w:rsidRPr="00242B24">
              <w:t xml:space="preserve">skaičius, </w:t>
            </w:r>
            <w:r w:rsidRPr="00FD7C62">
              <w:rPr>
                <w:rFonts w:eastAsia="MS Mincho"/>
              </w:rPr>
              <w:t>vnt</w:t>
            </w:r>
            <w:r>
              <w:rPr>
                <w:rFonts w:eastAsia="MS Mincho"/>
              </w:rPr>
              <w:t>.</w:t>
            </w:r>
          </w:p>
        </w:tc>
        <w:tc>
          <w:tcPr>
            <w:tcW w:w="510" w:type="pct"/>
            <w:shd w:val="clear" w:color="auto" w:fill="auto"/>
          </w:tcPr>
          <w:p w14:paraId="4C69E748" w14:textId="77777777" w:rsidR="007A1EF2" w:rsidRPr="008E6AB6" w:rsidRDefault="007A1EF2" w:rsidP="000D663E">
            <w:pPr>
              <w:rPr>
                <w:rFonts w:eastAsia="MS Mincho"/>
                <w:color w:val="FF0000"/>
              </w:rPr>
            </w:pPr>
            <w:r w:rsidRPr="00FD7C62">
              <w:t>≥</w:t>
            </w:r>
            <w:r>
              <w:rPr>
                <w:rFonts w:eastAsia="MS Mincho"/>
              </w:rPr>
              <w:t xml:space="preserve"> 150</w:t>
            </w:r>
          </w:p>
        </w:tc>
        <w:tc>
          <w:tcPr>
            <w:tcW w:w="612" w:type="pct"/>
            <w:vMerge/>
          </w:tcPr>
          <w:p w14:paraId="15DA876E" w14:textId="77777777" w:rsidR="007A1EF2" w:rsidRPr="005D5D48" w:rsidRDefault="007A1EF2" w:rsidP="000D663E">
            <w:pPr>
              <w:rPr>
                <w:rFonts w:eastAsia="MS Mincho"/>
              </w:rPr>
            </w:pPr>
          </w:p>
        </w:tc>
        <w:tc>
          <w:tcPr>
            <w:tcW w:w="580" w:type="pct"/>
            <w:vMerge/>
          </w:tcPr>
          <w:p w14:paraId="7B8A4B5E" w14:textId="77777777" w:rsidR="007A1EF2" w:rsidRPr="00FD7C62" w:rsidRDefault="007A1EF2" w:rsidP="000D663E">
            <w:pPr>
              <w:rPr>
                <w:rFonts w:eastAsia="MS Mincho"/>
              </w:rPr>
            </w:pPr>
          </w:p>
        </w:tc>
      </w:tr>
      <w:tr w:rsidR="007A1EF2" w:rsidRPr="008E6AB6" w14:paraId="1136AD9E" w14:textId="77777777" w:rsidTr="000D663E">
        <w:trPr>
          <w:trHeight w:val="143"/>
        </w:trPr>
        <w:tc>
          <w:tcPr>
            <w:tcW w:w="5000" w:type="pct"/>
            <w:gridSpan w:val="5"/>
            <w:shd w:val="clear" w:color="auto" w:fill="A8D08D" w:themeFill="accent6" w:themeFillTint="99"/>
          </w:tcPr>
          <w:p w14:paraId="063A9A1B" w14:textId="77777777" w:rsidR="007A1EF2" w:rsidRPr="00B17E31" w:rsidRDefault="007A1EF2" w:rsidP="000D663E">
            <w:pPr>
              <w:jc w:val="both"/>
              <w:rPr>
                <w:b/>
              </w:rPr>
            </w:pPr>
            <w:r w:rsidRPr="00B17E31">
              <w:rPr>
                <w:b/>
              </w:rPr>
              <w:t>Uždavinys. Plėtoti sportinę veiklą suaugusiųjų tarpe.</w:t>
            </w:r>
          </w:p>
        </w:tc>
      </w:tr>
      <w:tr w:rsidR="007A1EF2" w:rsidRPr="008E6AB6" w14:paraId="51A55F8C" w14:textId="77777777" w:rsidTr="000D663E">
        <w:trPr>
          <w:trHeight w:val="757"/>
        </w:trPr>
        <w:tc>
          <w:tcPr>
            <w:tcW w:w="5000" w:type="pct"/>
            <w:gridSpan w:val="5"/>
            <w:shd w:val="clear" w:color="auto" w:fill="E2EFD9" w:themeFill="accent6" w:themeFillTint="33"/>
          </w:tcPr>
          <w:p w14:paraId="79AF3586" w14:textId="77777777" w:rsidR="007A1EF2" w:rsidRPr="00DE5524" w:rsidRDefault="007A1EF2" w:rsidP="000D663E">
            <w:pPr>
              <w:rPr>
                <w:b/>
              </w:rPr>
            </w:pPr>
            <w:r>
              <w:rPr>
                <w:b/>
              </w:rPr>
              <w:t>Priemonės.</w:t>
            </w:r>
            <w:r>
              <w:t xml:space="preserve"> </w:t>
            </w:r>
            <w:r w:rsidRPr="00DE5524">
              <w:rPr>
                <w:b/>
              </w:rPr>
              <w:t>Sudaryti sąlygas suaugusiesiems lankyti organizuotas sp</w:t>
            </w:r>
            <w:r>
              <w:rPr>
                <w:b/>
              </w:rPr>
              <w:t xml:space="preserve">orto treniruotes. </w:t>
            </w:r>
            <w:r w:rsidRPr="00DE5524">
              <w:rPr>
                <w:b/>
              </w:rPr>
              <w:t>Organizuoti įvairių sporto šakų rajoni</w:t>
            </w:r>
            <w:r>
              <w:rPr>
                <w:b/>
              </w:rPr>
              <w:t xml:space="preserve">nes pirmenybes, taurių varžybas. </w:t>
            </w:r>
            <w:r w:rsidRPr="00DE5524">
              <w:rPr>
                <w:b/>
              </w:rPr>
              <w:t>Vy</w:t>
            </w:r>
            <w:r>
              <w:rPr>
                <w:b/>
              </w:rPr>
              <w:t xml:space="preserve">kdyti respublikinius renginius. </w:t>
            </w:r>
            <w:r w:rsidRPr="00DE5524">
              <w:rPr>
                <w:b/>
              </w:rPr>
              <w:t>Vykdyti sveikatinimo renginius ir kurti naujas fizinio aktyvumo ir sporto tradicijas</w:t>
            </w:r>
            <w:r>
              <w:rPr>
                <w:b/>
              </w:rPr>
              <w:t>.</w:t>
            </w:r>
          </w:p>
        </w:tc>
      </w:tr>
      <w:tr w:rsidR="007A1EF2" w:rsidRPr="008E6AB6" w14:paraId="07E73108" w14:textId="77777777" w:rsidTr="000D663E">
        <w:trPr>
          <w:trHeight w:val="757"/>
        </w:trPr>
        <w:tc>
          <w:tcPr>
            <w:tcW w:w="1271" w:type="pct"/>
            <w:shd w:val="clear" w:color="auto" w:fill="auto"/>
          </w:tcPr>
          <w:p w14:paraId="504F6017" w14:textId="77777777" w:rsidR="007A1EF2" w:rsidRPr="00B17E31" w:rsidRDefault="007A1EF2" w:rsidP="000D663E">
            <w:pPr>
              <w:tabs>
                <w:tab w:val="left" w:pos="1650"/>
              </w:tabs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B17E31">
              <w:rPr>
                <w:bCs/>
              </w:rPr>
              <w:t>Sudaryti sąlygas suaugusiesiems lankyti organizuotas sporto treniruotes.</w:t>
            </w:r>
          </w:p>
        </w:tc>
        <w:tc>
          <w:tcPr>
            <w:tcW w:w="2027" w:type="pct"/>
            <w:shd w:val="clear" w:color="auto" w:fill="auto"/>
          </w:tcPr>
          <w:p w14:paraId="10263138" w14:textId="77777777" w:rsidR="007A1EF2" w:rsidRDefault="007A1EF2" w:rsidP="000D663E">
            <w:pPr>
              <w:tabs>
                <w:tab w:val="left" w:pos="1650"/>
              </w:tabs>
            </w:pPr>
            <w:r>
              <w:t xml:space="preserve">Suaugusiųjų, lankančių sporto centro treniruotes, skaičius, </w:t>
            </w:r>
            <w:r w:rsidRPr="00FD7C62">
              <w:rPr>
                <w:rFonts w:eastAsia="MS Mincho"/>
              </w:rPr>
              <w:t>vnt.</w:t>
            </w:r>
          </w:p>
        </w:tc>
        <w:tc>
          <w:tcPr>
            <w:tcW w:w="510" w:type="pct"/>
            <w:shd w:val="clear" w:color="auto" w:fill="auto"/>
          </w:tcPr>
          <w:p w14:paraId="243AE32C" w14:textId="77777777" w:rsidR="007A1EF2" w:rsidRPr="008E6AB6" w:rsidRDefault="007A1EF2" w:rsidP="000D663E">
            <w:pPr>
              <w:tabs>
                <w:tab w:val="left" w:pos="1650"/>
              </w:tabs>
              <w:rPr>
                <w:color w:val="FF0000"/>
              </w:rPr>
            </w:pPr>
            <w:r w:rsidRPr="00FD7C62">
              <w:t>≥</w:t>
            </w:r>
            <w:r>
              <w:rPr>
                <w:rFonts w:eastAsia="MS Mincho"/>
              </w:rPr>
              <w:t xml:space="preserve"> 180</w:t>
            </w:r>
          </w:p>
        </w:tc>
        <w:tc>
          <w:tcPr>
            <w:tcW w:w="612" w:type="pct"/>
          </w:tcPr>
          <w:p w14:paraId="0229E0CF" w14:textId="77777777" w:rsidR="007A1EF2" w:rsidRPr="00EE299D" w:rsidRDefault="007A1EF2" w:rsidP="000D663E">
            <w:pPr>
              <w:rPr>
                <w:rFonts w:eastAsia="MS Mincho"/>
              </w:rPr>
            </w:pPr>
            <w:r w:rsidRPr="00EE299D">
              <w:rPr>
                <w:rFonts w:eastAsia="MS Mincho"/>
              </w:rPr>
              <w:t>Iki 202</w:t>
            </w:r>
            <w:r>
              <w:rPr>
                <w:rFonts w:eastAsia="MS Mincho"/>
              </w:rPr>
              <w:t>2</w:t>
            </w:r>
            <w:r w:rsidRPr="00EE299D">
              <w:rPr>
                <w:rFonts w:eastAsia="MS Mincho"/>
              </w:rPr>
              <w:t xml:space="preserve"> m. gruodžio 31 d.</w:t>
            </w:r>
          </w:p>
        </w:tc>
        <w:tc>
          <w:tcPr>
            <w:tcW w:w="580" w:type="pct"/>
          </w:tcPr>
          <w:p w14:paraId="1BA2262A" w14:textId="77777777" w:rsidR="007A1EF2" w:rsidRDefault="007A1EF2" w:rsidP="000D663E">
            <w:pPr>
              <w:rPr>
                <w:rFonts w:eastAsia="MS Mincho"/>
              </w:rPr>
            </w:pPr>
            <w:r>
              <w:rPr>
                <w:rFonts w:eastAsia="MS Mincho"/>
              </w:rPr>
              <w:t>Direktorius,</w:t>
            </w:r>
          </w:p>
          <w:p w14:paraId="369EDF3E" w14:textId="77777777" w:rsidR="007A1EF2" w:rsidRDefault="007A1EF2" w:rsidP="000D663E">
            <w:pPr>
              <w:rPr>
                <w:rFonts w:eastAsia="MS Mincho"/>
              </w:rPr>
            </w:pPr>
            <w:r>
              <w:rPr>
                <w:rFonts w:eastAsia="MS Mincho"/>
              </w:rPr>
              <w:t>d</w:t>
            </w:r>
            <w:r w:rsidRPr="00FD7C62">
              <w:rPr>
                <w:rFonts w:eastAsia="MS Mincho"/>
              </w:rPr>
              <w:t>irektoriaus pavaduotojas ugdymui</w:t>
            </w:r>
          </w:p>
        </w:tc>
      </w:tr>
      <w:tr w:rsidR="007A1EF2" w:rsidRPr="008E6AB6" w14:paraId="3EBE8E51" w14:textId="77777777" w:rsidTr="000D663E">
        <w:trPr>
          <w:trHeight w:val="757"/>
        </w:trPr>
        <w:tc>
          <w:tcPr>
            <w:tcW w:w="1271" w:type="pct"/>
            <w:shd w:val="clear" w:color="auto" w:fill="auto"/>
          </w:tcPr>
          <w:p w14:paraId="4B50BBC6" w14:textId="77777777" w:rsidR="007A1EF2" w:rsidRPr="00B17E31" w:rsidRDefault="007A1EF2" w:rsidP="000D663E">
            <w:pPr>
              <w:tabs>
                <w:tab w:val="left" w:pos="1650"/>
              </w:tabs>
              <w:rPr>
                <w:b/>
                <w:bCs/>
              </w:rPr>
            </w:pPr>
            <w:r>
              <w:t xml:space="preserve">2. </w:t>
            </w:r>
            <w:r w:rsidRPr="00B17E31">
              <w:t>Organizuoti įvairių sporto šakų rajonines pirmenybes, taurių varžybas</w:t>
            </w:r>
          </w:p>
        </w:tc>
        <w:tc>
          <w:tcPr>
            <w:tcW w:w="2027" w:type="pct"/>
            <w:shd w:val="clear" w:color="auto" w:fill="auto"/>
          </w:tcPr>
          <w:p w14:paraId="734079C9" w14:textId="77777777" w:rsidR="007A1EF2" w:rsidRPr="009D2391" w:rsidRDefault="007A1EF2" w:rsidP="000D663E">
            <w:pPr>
              <w:tabs>
                <w:tab w:val="left" w:pos="1650"/>
              </w:tabs>
            </w:pPr>
            <w:r w:rsidRPr="009D2391">
              <w:t xml:space="preserve">Rajoninėse varžybose dalyvavusių suaugusiųjų skaičius, </w:t>
            </w:r>
            <w:r w:rsidRPr="00FD7C62">
              <w:rPr>
                <w:rFonts w:eastAsia="MS Mincho"/>
              </w:rPr>
              <w:t>vnt.</w:t>
            </w:r>
          </w:p>
        </w:tc>
        <w:tc>
          <w:tcPr>
            <w:tcW w:w="510" w:type="pct"/>
            <w:shd w:val="clear" w:color="auto" w:fill="auto"/>
          </w:tcPr>
          <w:p w14:paraId="0B8D1294" w14:textId="77777777" w:rsidR="007A1EF2" w:rsidRPr="008E6AB6" w:rsidRDefault="007A1EF2" w:rsidP="000D663E">
            <w:pPr>
              <w:tabs>
                <w:tab w:val="left" w:pos="1650"/>
              </w:tabs>
              <w:rPr>
                <w:color w:val="FF0000"/>
              </w:rPr>
            </w:pPr>
            <w:r w:rsidRPr="00FD7C62">
              <w:t>≥</w:t>
            </w:r>
            <w:r>
              <w:rPr>
                <w:rFonts w:eastAsia="MS Mincho"/>
              </w:rPr>
              <w:t xml:space="preserve"> 350</w:t>
            </w:r>
          </w:p>
        </w:tc>
        <w:tc>
          <w:tcPr>
            <w:tcW w:w="612" w:type="pct"/>
          </w:tcPr>
          <w:p w14:paraId="3E0E634D" w14:textId="77777777" w:rsidR="007A1EF2" w:rsidRDefault="007A1EF2" w:rsidP="000D663E">
            <w:r w:rsidRPr="00EE299D">
              <w:rPr>
                <w:rFonts w:eastAsia="MS Mincho"/>
              </w:rPr>
              <w:t>Iki 202</w:t>
            </w:r>
            <w:r>
              <w:rPr>
                <w:rFonts w:eastAsia="MS Mincho"/>
              </w:rPr>
              <w:t>2</w:t>
            </w:r>
            <w:r w:rsidRPr="00EE299D">
              <w:rPr>
                <w:rFonts w:eastAsia="MS Mincho"/>
              </w:rPr>
              <w:t xml:space="preserve"> m. gruodžio 31 d.</w:t>
            </w:r>
          </w:p>
        </w:tc>
        <w:tc>
          <w:tcPr>
            <w:tcW w:w="580" w:type="pct"/>
          </w:tcPr>
          <w:p w14:paraId="490448E7" w14:textId="77777777" w:rsidR="007A1EF2" w:rsidRPr="00465F3D" w:rsidRDefault="007A1EF2" w:rsidP="000D663E">
            <w:pPr>
              <w:tabs>
                <w:tab w:val="left" w:pos="1650"/>
              </w:tabs>
            </w:pPr>
            <w:r>
              <w:t>Direktoriaus pavaduotojas ugdymui</w:t>
            </w:r>
            <w:r w:rsidRPr="00465F3D">
              <w:t>,</w:t>
            </w:r>
          </w:p>
          <w:p w14:paraId="446DAE25" w14:textId="77777777" w:rsidR="007A1EF2" w:rsidRPr="008E6AB6" w:rsidRDefault="007A1EF2" w:rsidP="000D663E">
            <w:pPr>
              <w:rPr>
                <w:rFonts w:eastAsia="MS Mincho"/>
                <w:color w:val="FF0000"/>
              </w:rPr>
            </w:pPr>
            <w:r w:rsidRPr="00465F3D">
              <w:t>treneriai</w:t>
            </w:r>
          </w:p>
        </w:tc>
      </w:tr>
      <w:tr w:rsidR="007A1EF2" w:rsidRPr="008E6AB6" w14:paraId="742FE1AE" w14:textId="77777777" w:rsidTr="000D663E">
        <w:trPr>
          <w:trHeight w:val="757"/>
        </w:trPr>
        <w:tc>
          <w:tcPr>
            <w:tcW w:w="1271" w:type="pct"/>
            <w:shd w:val="clear" w:color="auto" w:fill="auto"/>
          </w:tcPr>
          <w:p w14:paraId="2F66A134" w14:textId="77777777" w:rsidR="007A1EF2" w:rsidRPr="00B17E31" w:rsidRDefault="007A1EF2" w:rsidP="000D663E">
            <w:pPr>
              <w:tabs>
                <w:tab w:val="left" w:pos="1650"/>
              </w:tabs>
            </w:pPr>
            <w:r>
              <w:t xml:space="preserve">3. </w:t>
            </w:r>
            <w:r w:rsidRPr="00B17E31">
              <w:t xml:space="preserve">Vykdyti respublikinius renginius </w:t>
            </w:r>
          </w:p>
        </w:tc>
        <w:tc>
          <w:tcPr>
            <w:tcW w:w="2027" w:type="pct"/>
            <w:shd w:val="clear" w:color="auto" w:fill="auto"/>
          </w:tcPr>
          <w:p w14:paraId="0F431153" w14:textId="77777777" w:rsidR="007A1EF2" w:rsidRDefault="007A1EF2" w:rsidP="000D663E">
            <w:pPr>
              <w:tabs>
                <w:tab w:val="left" w:pos="1650"/>
              </w:tabs>
              <w:ind w:right="-144"/>
            </w:pPr>
            <w:r w:rsidRPr="00EE4D48">
              <w:t>Respublikinėse var</w:t>
            </w:r>
            <w:r>
              <w:t xml:space="preserve">žybose dalyvavusių suaugusiųjų </w:t>
            </w:r>
          </w:p>
          <w:p w14:paraId="1AFC50EE" w14:textId="77777777" w:rsidR="007A1EF2" w:rsidRPr="00272AC2" w:rsidRDefault="007A1EF2" w:rsidP="000D663E">
            <w:pPr>
              <w:tabs>
                <w:tab w:val="left" w:pos="1650"/>
              </w:tabs>
              <w:ind w:right="-144"/>
            </w:pPr>
            <w:r w:rsidRPr="00EE4D48">
              <w:t xml:space="preserve">skaičius, </w:t>
            </w:r>
            <w:r w:rsidRPr="00465F3D">
              <w:t>vnt.</w:t>
            </w:r>
          </w:p>
        </w:tc>
        <w:tc>
          <w:tcPr>
            <w:tcW w:w="510" w:type="pct"/>
            <w:shd w:val="clear" w:color="auto" w:fill="auto"/>
          </w:tcPr>
          <w:p w14:paraId="5CB981A4" w14:textId="77777777" w:rsidR="007A1EF2" w:rsidRPr="00B17E31" w:rsidRDefault="007A1EF2" w:rsidP="000D663E">
            <w:pPr>
              <w:tabs>
                <w:tab w:val="left" w:pos="1650"/>
              </w:tabs>
            </w:pPr>
            <w:r w:rsidRPr="00465F3D">
              <w:t>≥</w:t>
            </w:r>
            <w:r>
              <w:t>200</w:t>
            </w:r>
          </w:p>
        </w:tc>
        <w:tc>
          <w:tcPr>
            <w:tcW w:w="612" w:type="pct"/>
          </w:tcPr>
          <w:p w14:paraId="53AF5FD9" w14:textId="77777777" w:rsidR="007A1EF2" w:rsidRPr="00B17E31" w:rsidRDefault="007A1EF2" w:rsidP="000D663E">
            <w:r w:rsidRPr="00B17E31">
              <w:rPr>
                <w:rFonts w:eastAsia="MS Mincho"/>
              </w:rPr>
              <w:t>Iki 202</w:t>
            </w:r>
            <w:r>
              <w:rPr>
                <w:rFonts w:eastAsia="MS Mincho"/>
              </w:rPr>
              <w:t>2</w:t>
            </w:r>
            <w:r w:rsidRPr="00B17E31">
              <w:rPr>
                <w:rFonts w:eastAsia="MS Mincho"/>
              </w:rPr>
              <w:t xml:space="preserve"> m. gruodžio 31 d.</w:t>
            </w:r>
          </w:p>
        </w:tc>
        <w:tc>
          <w:tcPr>
            <w:tcW w:w="580" w:type="pct"/>
          </w:tcPr>
          <w:p w14:paraId="09FCD78F" w14:textId="77777777" w:rsidR="007A1EF2" w:rsidRPr="00B17E31" w:rsidRDefault="007A1EF2" w:rsidP="000D663E">
            <w:pPr>
              <w:tabs>
                <w:tab w:val="left" w:pos="1650"/>
              </w:tabs>
            </w:pPr>
            <w:r>
              <w:t>Direktoriaus pavaduotojas ugdymui</w:t>
            </w:r>
            <w:r w:rsidRPr="00B17E31">
              <w:t>,</w:t>
            </w:r>
          </w:p>
          <w:p w14:paraId="43E6469E" w14:textId="77777777" w:rsidR="007A1EF2" w:rsidRPr="00B17E31" w:rsidRDefault="007A1EF2" w:rsidP="000D663E">
            <w:pPr>
              <w:rPr>
                <w:rFonts w:eastAsia="MS Mincho"/>
              </w:rPr>
            </w:pPr>
            <w:r w:rsidRPr="00B17E31">
              <w:t>treneriai</w:t>
            </w:r>
          </w:p>
        </w:tc>
      </w:tr>
      <w:tr w:rsidR="007A1EF2" w:rsidRPr="008E6AB6" w14:paraId="0E39CA8A" w14:textId="77777777" w:rsidTr="000D663E">
        <w:trPr>
          <w:trHeight w:val="757"/>
        </w:trPr>
        <w:tc>
          <w:tcPr>
            <w:tcW w:w="1271" w:type="pct"/>
            <w:shd w:val="clear" w:color="auto" w:fill="auto"/>
          </w:tcPr>
          <w:p w14:paraId="6BF1B895" w14:textId="77777777" w:rsidR="007A1EF2" w:rsidRPr="00B17E31" w:rsidRDefault="007A1EF2" w:rsidP="000D663E">
            <w:pPr>
              <w:tabs>
                <w:tab w:val="left" w:pos="1650"/>
              </w:tabs>
            </w:pPr>
            <w:r>
              <w:t xml:space="preserve">4. </w:t>
            </w:r>
            <w:r w:rsidRPr="00B17E31">
              <w:t>Vykdyti sveikatinimo renginius ir kurti naujas fizinio aktyvumo ir sporto tradicijas</w:t>
            </w:r>
          </w:p>
        </w:tc>
        <w:tc>
          <w:tcPr>
            <w:tcW w:w="2027" w:type="pct"/>
            <w:shd w:val="clear" w:color="auto" w:fill="auto"/>
          </w:tcPr>
          <w:p w14:paraId="33432D62" w14:textId="77777777" w:rsidR="007A1EF2" w:rsidRPr="00B17E31" w:rsidRDefault="007A1EF2" w:rsidP="000D663E">
            <w:pPr>
              <w:tabs>
                <w:tab w:val="left" w:pos="1650"/>
              </w:tabs>
            </w:pPr>
            <w:r w:rsidRPr="00B17E31">
              <w:t xml:space="preserve">Sveikatinimo renginių skaičius, </w:t>
            </w:r>
            <w:r>
              <w:t xml:space="preserve">vnt. </w:t>
            </w:r>
          </w:p>
        </w:tc>
        <w:tc>
          <w:tcPr>
            <w:tcW w:w="510" w:type="pct"/>
            <w:shd w:val="clear" w:color="auto" w:fill="auto"/>
          </w:tcPr>
          <w:p w14:paraId="3330C8D1" w14:textId="77777777" w:rsidR="007A1EF2" w:rsidRPr="00B17E31" w:rsidRDefault="007A1EF2" w:rsidP="000D663E">
            <w:pPr>
              <w:tabs>
                <w:tab w:val="left" w:pos="1650"/>
              </w:tabs>
            </w:pPr>
            <w:r w:rsidRPr="00B17E31">
              <w:t xml:space="preserve">≥ </w:t>
            </w:r>
            <w:r>
              <w:t>3</w:t>
            </w:r>
          </w:p>
        </w:tc>
        <w:tc>
          <w:tcPr>
            <w:tcW w:w="612" w:type="pct"/>
          </w:tcPr>
          <w:p w14:paraId="7194C6F3" w14:textId="77777777" w:rsidR="007A1EF2" w:rsidRPr="00B17E31" w:rsidRDefault="007A1EF2" w:rsidP="000D663E">
            <w:r w:rsidRPr="00B17E31">
              <w:rPr>
                <w:rFonts w:eastAsia="MS Mincho"/>
              </w:rPr>
              <w:t>Iki 202</w:t>
            </w:r>
            <w:r>
              <w:rPr>
                <w:rFonts w:eastAsia="MS Mincho"/>
              </w:rPr>
              <w:t>2</w:t>
            </w:r>
            <w:r w:rsidRPr="00B17E31">
              <w:rPr>
                <w:rFonts w:eastAsia="MS Mincho"/>
              </w:rPr>
              <w:t xml:space="preserve"> m. gruodžio 31 d.</w:t>
            </w:r>
          </w:p>
        </w:tc>
        <w:tc>
          <w:tcPr>
            <w:tcW w:w="580" w:type="pct"/>
          </w:tcPr>
          <w:p w14:paraId="73A14DFD" w14:textId="77777777" w:rsidR="007A1EF2" w:rsidRPr="00B17E31" w:rsidRDefault="007A1EF2" w:rsidP="000D663E">
            <w:pPr>
              <w:rPr>
                <w:rFonts w:eastAsia="MS Mincho"/>
              </w:rPr>
            </w:pPr>
            <w:r>
              <w:t>Direktoriaus pavaduotojas ugdymui,</w:t>
            </w:r>
            <w:r w:rsidRPr="00B17E31">
              <w:t xml:space="preserve"> treneriai</w:t>
            </w:r>
          </w:p>
        </w:tc>
      </w:tr>
      <w:tr w:rsidR="007A1EF2" w:rsidRPr="008E6AB6" w14:paraId="77627B60" w14:textId="77777777" w:rsidTr="000D663E">
        <w:trPr>
          <w:trHeight w:val="231"/>
        </w:trPr>
        <w:tc>
          <w:tcPr>
            <w:tcW w:w="5000" w:type="pct"/>
            <w:gridSpan w:val="5"/>
            <w:shd w:val="clear" w:color="auto" w:fill="A8D08D" w:themeFill="accent6" w:themeFillTint="99"/>
          </w:tcPr>
          <w:p w14:paraId="5A1BCBB3" w14:textId="77777777" w:rsidR="007A1EF2" w:rsidRPr="00644DB1" w:rsidRDefault="007A1EF2" w:rsidP="000D663E">
            <w:pPr>
              <w:tabs>
                <w:tab w:val="left" w:pos="709"/>
              </w:tabs>
              <w:spacing w:line="360" w:lineRule="auto"/>
              <w:jc w:val="both"/>
              <w:rPr>
                <w:b/>
              </w:rPr>
            </w:pPr>
            <w:r w:rsidRPr="00644DB1">
              <w:rPr>
                <w:b/>
              </w:rPr>
              <w:t>Uždavinys. Informavimo priemonėmis skatinti gyventojų fizinį aktyvumą ir domėjimąsi sveika gyvensena.</w:t>
            </w:r>
          </w:p>
        </w:tc>
      </w:tr>
      <w:tr w:rsidR="007A1EF2" w:rsidRPr="008E6AB6" w14:paraId="374FC39F" w14:textId="77777777" w:rsidTr="000D663E">
        <w:trPr>
          <w:trHeight w:val="757"/>
        </w:trPr>
        <w:tc>
          <w:tcPr>
            <w:tcW w:w="5000" w:type="pct"/>
            <w:gridSpan w:val="5"/>
            <w:shd w:val="clear" w:color="auto" w:fill="E2EFD9" w:themeFill="accent6" w:themeFillTint="33"/>
          </w:tcPr>
          <w:p w14:paraId="1823FA8D" w14:textId="77777777" w:rsidR="007A1EF2" w:rsidRPr="00DE5524" w:rsidRDefault="007A1EF2" w:rsidP="000D663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Priemonės. </w:t>
            </w:r>
            <w:r w:rsidRPr="00DE5524">
              <w:rPr>
                <w:b/>
              </w:rPr>
              <w:t>Sporto centro internetiniame puslapyje ir socialiniuose tinkluose skelbti informaciją apie sporto rengi</w:t>
            </w:r>
            <w:r>
              <w:rPr>
                <w:b/>
              </w:rPr>
              <w:t xml:space="preserve">nius ir sportininkų pasiekimus. </w:t>
            </w:r>
            <w:r w:rsidRPr="00DE5524">
              <w:rPr>
                <w:b/>
              </w:rPr>
              <w:t>Bendradarbiaujant su žiniasklaida skelbti straipsnius sporto tematika.</w:t>
            </w:r>
          </w:p>
        </w:tc>
      </w:tr>
      <w:tr w:rsidR="007A1EF2" w:rsidRPr="008E6AB6" w14:paraId="2A0CD37C" w14:textId="77777777" w:rsidTr="000D663E">
        <w:trPr>
          <w:trHeight w:val="757"/>
        </w:trPr>
        <w:tc>
          <w:tcPr>
            <w:tcW w:w="1271" w:type="pct"/>
            <w:vMerge w:val="restart"/>
            <w:shd w:val="clear" w:color="auto" w:fill="auto"/>
          </w:tcPr>
          <w:p w14:paraId="0A1080C8" w14:textId="77777777" w:rsidR="007A1EF2" w:rsidRDefault="007A1EF2" w:rsidP="000D663E">
            <w:pPr>
              <w:tabs>
                <w:tab w:val="left" w:pos="1650"/>
              </w:tabs>
              <w:rPr>
                <w:bCs/>
              </w:rPr>
            </w:pPr>
            <w:r>
              <w:rPr>
                <w:bCs/>
              </w:rPr>
              <w:t>1. Sporto c</w:t>
            </w:r>
            <w:r w:rsidRPr="009D2391">
              <w:rPr>
                <w:bCs/>
              </w:rPr>
              <w:t>entro internetiniame puslapyje</w:t>
            </w:r>
            <w:r>
              <w:rPr>
                <w:bCs/>
              </w:rPr>
              <w:t xml:space="preserve"> ir socialiniuose tinkluose</w:t>
            </w:r>
            <w:r w:rsidRPr="009D2391">
              <w:rPr>
                <w:bCs/>
              </w:rPr>
              <w:t xml:space="preserve"> skelbti informaciją apie sporto renginius ir sportininkų pasiekimus</w:t>
            </w:r>
            <w:r>
              <w:rPr>
                <w:bCs/>
              </w:rPr>
              <w:t>.</w:t>
            </w:r>
          </w:p>
        </w:tc>
        <w:tc>
          <w:tcPr>
            <w:tcW w:w="2027" w:type="pct"/>
            <w:shd w:val="clear" w:color="auto" w:fill="auto"/>
          </w:tcPr>
          <w:p w14:paraId="36294037" w14:textId="77777777" w:rsidR="007A1EF2" w:rsidRDefault="007A1EF2" w:rsidP="000D663E">
            <w:pPr>
              <w:tabs>
                <w:tab w:val="left" w:pos="1650"/>
              </w:tabs>
            </w:pPr>
            <w:r>
              <w:t>Teisės aktų reikalavimu atitinkančių c</w:t>
            </w:r>
            <w:r w:rsidRPr="009D2391">
              <w:t>entro internetinių svetainių  skaičius, vnt.</w:t>
            </w:r>
          </w:p>
        </w:tc>
        <w:tc>
          <w:tcPr>
            <w:tcW w:w="510" w:type="pct"/>
            <w:shd w:val="clear" w:color="auto" w:fill="auto"/>
          </w:tcPr>
          <w:p w14:paraId="6791435D" w14:textId="77777777" w:rsidR="007A1EF2" w:rsidRPr="00B17E31" w:rsidRDefault="007A1EF2" w:rsidP="000D663E">
            <w:pPr>
              <w:tabs>
                <w:tab w:val="left" w:pos="1650"/>
              </w:tabs>
            </w:pPr>
            <w:r>
              <w:t>1</w:t>
            </w:r>
          </w:p>
        </w:tc>
        <w:tc>
          <w:tcPr>
            <w:tcW w:w="612" w:type="pct"/>
            <w:vMerge w:val="restart"/>
          </w:tcPr>
          <w:p w14:paraId="4AD22844" w14:textId="77777777" w:rsidR="007A1EF2" w:rsidRPr="00B17E31" w:rsidRDefault="007A1EF2" w:rsidP="000D663E">
            <w:pPr>
              <w:rPr>
                <w:rFonts w:eastAsia="MS Mincho"/>
              </w:rPr>
            </w:pPr>
            <w:r w:rsidRPr="00B17E31">
              <w:rPr>
                <w:rFonts w:eastAsia="MS Mincho"/>
              </w:rPr>
              <w:t>Iki 202</w:t>
            </w:r>
            <w:r>
              <w:rPr>
                <w:rFonts w:eastAsia="MS Mincho"/>
              </w:rPr>
              <w:t>2</w:t>
            </w:r>
            <w:r w:rsidRPr="00B17E31">
              <w:rPr>
                <w:rFonts w:eastAsia="MS Mincho"/>
              </w:rPr>
              <w:t xml:space="preserve"> m. gruodžio 31 d.</w:t>
            </w:r>
          </w:p>
        </w:tc>
        <w:tc>
          <w:tcPr>
            <w:tcW w:w="580" w:type="pct"/>
            <w:vMerge w:val="restart"/>
          </w:tcPr>
          <w:p w14:paraId="7B5F9E9A" w14:textId="77777777" w:rsidR="007A1EF2" w:rsidRPr="00B17E31" w:rsidRDefault="007A1EF2" w:rsidP="000D663E">
            <w:pPr>
              <w:tabs>
                <w:tab w:val="left" w:pos="1650"/>
              </w:tabs>
            </w:pPr>
            <w:r>
              <w:t>Direktoriaus pavaduotojas ugdymui</w:t>
            </w:r>
            <w:r w:rsidRPr="00B17E31">
              <w:t>,</w:t>
            </w:r>
          </w:p>
          <w:p w14:paraId="1E547B59" w14:textId="77777777" w:rsidR="007A1EF2" w:rsidRPr="00B17E31" w:rsidRDefault="007A1EF2" w:rsidP="000D663E">
            <w:pPr>
              <w:tabs>
                <w:tab w:val="left" w:pos="1650"/>
              </w:tabs>
            </w:pPr>
            <w:r w:rsidRPr="00B17E31">
              <w:t>treneriai</w:t>
            </w:r>
          </w:p>
        </w:tc>
      </w:tr>
      <w:tr w:rsidR="007A1EF2" w:rsidRPr="008E6AB6" w14:paraId="3D9F7B73" w14:textId="77777777" w:rsidTr="000D663E">
        <w:trPr>
          <w:trHeight w:val="757"/>
        </w:trPr>
        <w:tc>
          <w:tcPr>
            <w:tcW w:w="1271" w:type="pct"/>
            <w:vMerge/>
            <w:shd w:val="clear" w:color="auto" w:fill="auto"/>
          </w:tcPr>
          <w:p w14:paraId="491A00D5" w14:textId="77777777" w:rsidR="007A1EF2" w:rsidRDefault="007A1EF2" w:rsidP="000D663E">
            <w:pPr>
              <w:tabs>
                <w:tab w:val="left" w:pos="1650"/>
              </w:tabs>
              <w:rPr>
                <w:bCs/>
              </w:rPr>
            </w:pPr>
          </w:p>
        </w:tc>
        <w:tc>
          <w:tcPr>
            <w:tcW w:w="2027" w:type="pct"/>
            <w:shd w:val="clear" w:color="auto" w:fill="auto"/>
          </w:tcPr>
          <w:p w14:paraId="059EBB7B" w14:textId="77777777" w:rsidR="007A1EF2" w:rsidRDefault="007A1EF2" w:rsidP="000D663E">
            <w:pPr>
              <w:tabs>
                <w:tab w:val="left" w:pos="1650"/>
              </w:tabs>
            </w:pPr>
            <w:r>
              <w:t xml:space="preserve">Socialinio tinklo „Facebook“ paskyros sekėjų skaičius, </w:t>
            </w:r>
            <w:r w:rsidRPr="00FD7C62">
              <w:rPr>
                <w:rFonts w:eastAsia="MS Mincho"/>
              </w:rPr>
              <w:t>vnt.</w:t>
            </w:r>
          </w:p>
        </w:tc>
        <w:tc>
          <w:tcPr>
            <w:tcW w:w="510" w:type="pct"/>
            <w:shd w:val="clear" w:color="auto" w:fill="auto"/>
          </w:tcPr>
          <w:p w14:paraId="358B17D4" w14:textId="77777777" w:rsidR="007A1EF2" w:rsidRDefault="007A1EF2" w:rsidP="000D663E">
            <w:pPr>
              <w:tabs>
                <w:tab w:val="left" w:pos="1650"/>
              </w:tabs>
            </w:pPr>
            <w:r w:rsidRPr="00FD7C62">
              <w:t>≥</w:t>
            </w:r>
            <w:r>
              <w:rPr>
                <w:rFonts w:eastAsia="MS Mincho"/>
              </w:rPr>
              <w:t xml:space="preserve"> 3000</w:t>
            </w:r>
          </w:p>
        </w:tc>
        <w:tc>
          <w:tcPr>
            <w:tcW w:w="612" w:type="pct"/>
            <w:vMerge/>
          </w:tcPr>
          <w:p w14:paraId="341DF80F" w14:textId="77777777" w:rsidR="007A1EF2" w:rsidRPr="00B17E31" w:rsidRDefault="007A1EF2" w:rsidP="000D663E">
            <w:pPr>
              <w:rPr>
                <w:rFonts w:eastAsia="MS Mincho"/>
              </w:rPr>
            </w:pPr>
          </w:p>
        </w:tc>
        <w:tc>
          <w:tcPr>
            <w:tcW w:w="580" w:type="pct"/>
            <w:vMerge/>
          </w:tcPr>
          <w:p w14:paraId="7CC21B55" w14:textId="77777777" w:rsidR="007A1EF2" w:rsidRPr="00B17E31" w:rsidRDefault="007A1EF2" w:rsidP="000D663E">
            <w:pPr>
              <w:tabs>
                <w:tab w:val="left" w:pos="1650"/>
              </w:tabs>
            </w:pPr>
          </w:p>
        </w:tc>
      </w:tr>
      <w:tr w:rsidR="007A1EF2" w:rsidRPr="008E6AB6" w14:paraId="6F3DF15A" w14:textId="77777777" w:rsidTr="000D663E">
        <w:trPr>
          <w:trHeight w:val="757"/>
        </w:trPr>
        <w:tc>
          <w:tcPr>
            <w:tcW w:w="1271" w:type="pct"/>
            <w:shd w:val="clear" w:color="auto" w:fill="auto"/>
          </w:tcPr>
          <w:p w14:paraId="2A4FB016" w14:textId="77777777" w:rsidR="007A1EF2" w:rsidRDefault="007A1EF2" w:rsidP="000D663E">
            <w:pPr>
              <w:tabs>
                <w:tab w:val="left" w:pos="1650"/>
              </w:tabs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9D2391">
              <w:rPr>
                <w:bCs/>
              </w:rPr>
              <w:t>Bendradarbiaujant su žiniasklaida skelbti straipsnius sporto tematika</w:t>
            </w:r>
            <w:r>
              <w:rPr>
                <w:bCs/>
              </w:rPr>
              <w:t>.</w:t>
            </w:r>
          </w:p>
        </w:tc>
        <w:tc>
          <w:tcPr>
            <w:tcW w:w="2027" w:type="pct"/>
            <w:shd w:val="clear" w:color="auto" w:fill="auto"/>
          </w:tcPr>
          <w:p w14:paraId="4E231681" w14:textId="77777777" w:rsidR="007A1EF2" w:rsidRPr="008E6AB6" w:rsidRDefault="007A1EF2" w:rsidP="000D663E">
            <w:pPr>
              <w:tabs>
                <w:tab w:val="left" w:pos="1650"/>
              </w:tabs>
              <w:rPr>
                <w:color w:val="FF0000"/>
              </w:rPr>
            </w:pPr>
            <w:r w:rsidRPr="00EE4D48">
              <w:t>Straipsnių spaudoje skaičius</w:t>
            </w:r>
            <w:r w:rsidRPr="008E6AB6">
              <w:rPr>
                <w:color w:val="FF0000"/>
              </w:rPr>
              <w:t xml:space="preserve">, </w:t>
            </w:r>
            <w:r w:rsidRPr="00FD7C62">
              <w:rPr>
                <w:rFonts w:eastAsia="MS Mincho"/>
              </w:rPr>
              <w:t>vnt.</w:t>
            </w:r>
          </w:p>
        </w:tc>
        <w:tc>
          <w:tcPr>
            <w:tcW w:w="510" w:type="pct"/>
            <w:shd w:val="clear" w:color="auto" w:fill="auto"/>
          </w:tcPr>
          <w:p w14:paraId="33233CE3" w14:textId="77777777" w:rsidR="007A1EF2" w:rsidRPr="00B17E31" w:rsidRDefault="007A1EF2" w:rsidP="000D663E">
            <w:pPr>
              <w:tabs>
                <w:tab w:val="left" w:pos="1650"/>
              </w:tabs>
            </w:pPr>
            <w:r w:rsidRPr="00FD7C62">
              <w:t>≥</w:t>
            </w:r>
            <w:r>
              <w:rPr>
                <w:rFonts w:eastAsia="MS Mincho"/>
              </w:rPr>
              <w:t xml:space="preserve"> 10</w:t>
            </w:r>
          </w:p>
        </w:tc>
        <w:tc>
          <w:tcPr>
            <w:tcW w:w="612" w:type="pct"/>
          </w:tcPr>
          <w:p w14:paraId="69E3AB20" w14:textId="77777777" w:rsidR="007A1EF2" w:rsidRPr="00B17E31" w:rsidRDefault="007A1EF2" w:rsidP="000D663E">
            <w:r w:rsidRPr="00B17E31">
              <w:rPr>
                <w:rFonts w:eastAsia="MS Mincho"/>
              </w:rPr>
              <w:t>Iki 202</w:t>
            </w:r>
            <w:r>
              <w:rPr>
                <w:rFonts w:eastAsia="MS Mincho"/>
              </w:rPr>
              <w:t>2</w:t>
            </w:r>
            <w:r w:rsidRPr="00B17E31">
              <w:rPr>
                <w:rFonts w:eastAsia="MS Mincho"/>
              </w:rPr>
              <w:t xml:space="preserve"> m. gruodžio 31 d.</w:t>
            </w:r>
          </w:p>
        </w:tc>
        <w:tc>
          <w:tcPr>
            <w:tcW w:w="580" w:type="pct"/>
          </w:tcPr>
          <w:p w14:paraId="5E28E295" w14:textId="77777777" w:rsidR="007A1EF2" w:rsidRPr="00B17E31" w:rsidRDefault="007A1EF2" w:rsidP="000D663E">
            <w:pPr>
              <w:tabs>
                <w:tab w:val="left" w:pos="1650"/>
              </w:tabs>
            </w:pPr>
            <w:r>
              <w:t>Direktoriaus pavaduotojas ugdymui</w:t>
            </w:r>
            <w:r w:rsidRPr="00B17E31">
              <w:t>,</w:t>
            </w:r>
          </w:p>
          <w:p w14:paraId="618966E9" w14:textId="77777777" w:rsidR="007A1EF2" w:rsidRPr="00B17E31" w:rsidRDefault="007A1EF2" w:rsidP="000D663E">
            <w:pPr>
              <w:rPr>
                <w:rFonts w:eastAsia="MS Mincho"/>
              </w:rPr>
            </w:pPr>
            <w:r w:rsidRPr="00B17E31">
              <w:t>treneriai</w:t>
            </w:r>
          </w:p>
        </w:tc>
      </w:tr>
    </w:tbl>
    <w:p w14:paraId="066479BE" w14:textId="77777777" w:rsidR="007A1EF2" w:rsidRPr="006F5A9A" w:rsidRDefault="007A1EF2" w:rsidP="007A1EF2">
      <w:pPr>
        <w:suppressAutoHyphens/>
        <w:rPr>
          <w:lang w:eastAsia="ar-SA"/>
        </w:rPr>
      </w:pPr>
    </w:p>
    <w:p w14:paraId="579F2FA9" w14:textId="77777777" w:rsidR="007A1EF2" w:rsidRPr="006F5A9A" w:rsidRDefault="007A1EF2" w:rsidP="007A1EF2">
      <w:pPr>
        <w:suppressAutoHyphens/>
        <w:rPr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99"/>
        <w:gridCol w:w="9615"/>
        <w:gridCol w:w="1292"/>
        <w:gridCol w:w="1644"/>
      </w:tblGrid>
      <w:tr w:rsidR="007A1EF2" w:rsidRPr="006F5A9A" w14:paraId="10C75DD3" w14:textId="77777777" w:rsidTr="000D663E">
        <w:trPr>
          <w:trHeight w:val="422"/>
        </w:trPr>
        <w:tc>
          <w:tcPr>
            <w:tcW w:w="6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14:paraId="10F444BC" w14:textId="77777777" w:rsidR="007A1EF2" w:rsidRPr="006F5A9A" w:rsidRDefault="007A1EF2" w:rsidP="000D663E">
            <w:pPr>
              <w:jc w:val="center"/>
              <w:rPr>
                <w:b/>
                <w:bCs/>
                <w:lang w:eastAsia="lt-LT"/>
              </w:rPr>
            </w:pPr>
            <w:r w:rsidRPr="006F5A9A">
              <w:rPr>
                <w:b/>
                <w:bCs/>
                <w:lang w:eastAsia="lt-LT"/>
              </w:rPr>
              <w:t>Finansavimo šaltiniai</w:t>
            </w:r>
          </w:p>
        </w:tc>
        <w:tc>
          <w:tcPr>
            <w:tcW w:w="33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5FD87B7" w14:textId="77777777" w:rsidR="007A1EF2" w:rsidRPr="006F5A9A" w:rsidRDefault="007A1EF2" w:rsidP="000D663E">
            <w:pPr>
              <w:rPr>
                <w:lang w:eastAsia="lt-LT"/>
              </w:rPr>
            </w:pPr>
            <w:r w:rsidRPr="006F5A9A">
              <w:rPr>
                <w:lang w:eastAsia="lt-LT"/>
              </w:rPr>
              <w:t>Savivaldybės biudžeto lėšos (įskaitant ir savivaldybės paskolos lėšas)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A4C196C" w14:textId="77777777" w:rsidR="007A1EF2" w:rsidRPr="006F5A9A" w:rsidRDefault="007A1EF2" w:rsidP="000D663E">
            <w:pPr>
              <w:jc w:val="center"/>
              <w:rPr>
                <w:lang w:eastAsia="lt-LT"/>
              </w:rPr>
            </w:pPr>
            <w:r w:rsidRPr="006F5A9A">
              <w:rPr>
                <w:lang w:eastAsia="lt-LT"/>
              </w:rPr>
              <w:t>SB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7828F1" w14:textId="66808573" w:rsidR="007A1EF2" w:rsidRPr="006F5A9A" w:rsidRDefault="00DD1034" w:rsidP="000D663E">
            <w:pPr>
              <w:jc w:val="center"/>
              <w:rPr>
                <w:lang w:eastAsia="lt-LT"/>
              </w:rPr>
            </w:pPr>
            <w:r w:rsidRPr="00DD1034">
              <w:rPr>
                <w:lang w:eastAsia="lt-LT"/>
              </w:rPr>
              <w:t>38</w:t>
            </w:r>
            <w:r w:rsidR="00F468A2">
              <w:rPr>
                <w:lang w:eastAsia="lt-LT"/>
              </w:rPr>
              <w:t>3</w:t>
            </w:r>
            <w:r w:rsidR="005848B7">
              <w:rPr>
                <w:lang w:eastAsia="lt-LT"/>
              </w:rPr>
              <w:t>,</w:t>
            </w:r>
            <w:r w:rsidR="00F468A2">
              <w:rPr>
                <w:lang w:eastAsia="lt-LT"/>
              </w:rPr>
              <w:t>2</w:t>
            </w:r>
          </w:p>
        </w:tc>
      </w:tr>
      <w:tr w:rsidR="007A1EF2" w:rsidRPr="006F5A9A" w14:paraId="2E9D3E93" w14:textId="77777777" w:rsidTr="000D663E">
        <w:trPr>
          <w:trHeight w:val="420"/>
        </w:trPr>
        <w:tc>
          <w:tcPr>
            <w:tcW w:w="6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672AF0" w14:textId="77777777" w:rsidR="007A1EF2" w:rsidRPr="006F5A9A" w:rsidRDefault="007A1EF2" w:rsidP="000D663E">
            <w:pPr>
              <w:rPr>
                <w:b/>
                <w:bCs/>
                <w:lang w:eastAsia="lt-LT"/>
              </w:rPr>
            </w:pPr>
          </w:p>
        </w:tc>
        <w:tc>
          <w:tcPr>
            <w:tcW w:w="3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FE7175F" w14:textId="77777777" w:rsidR="007A1EF2" w:rsidRPr="006F5A9A" w:rsidRDefault="007A1EF2" w:rsidP="000D663E">
            <w:pPr>
              <w:rPr>
                <w:lang w:eastAsia="lt-LT"/>
              </w:rPr>
            </w:pPr>
            <w:r w:rsidRPr="006F5A9A">
              <w:rPr>
                <w:lang w:eastAsia="lt-LT"/>
              </w:rPr>
              <w:t>Valstybės biudžeto lėšos (specialiosios tikslinės dotacijos valstybinėms (valstybės perduotoms savivaldybėms) funkcijoms atlikti, kitos dotacijos ir Valstybės investicijų programos lėšos)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F787DB6" w14:textId="77777777" w:rsidR="007A1EF2" w:rsidRPr="006F5A9A" w:rsidRDefault="007A1EF2" w:rsidP="000D663E">
            <w:pPr>
              <w:jc w:val="center"/>
              <w:rPr>
                <w:lang w:eastAsia="lt-LT"/>
              </w:rPr>
            </w:pPr>
            <w:r w:rsidRPr="006F5A9A">
              <w:rPr>
                <w:lang w:eastAsia="lt-LT"/>
              </w:rPr>
              <w:t>SB (VB)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7BA606" w14:textId="682C2543" w:rsidR="007A1EF2" w:rsidRPr="006F5A9A" w:rsidRDefault="003A2264" w:rsidP="000D663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0,0</w:t>
            </w:r>
          </w:p>
        </w:tc>
      </w:tr>
      <w:tr w:rsidR="007A1EF2" w:rsidRPr="006F5A9A" w14:paraId="70EDCE60" w14:textId="77777777" w:rsidTr="000D663E">
        <w:trPr>
          <w:trHeight w:val="420"/>
        </w:trPr>
        <w:tc>
          <w:tcPr>
            <w:tcW w:w="6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17653C2" w14:textId="77777777" w:rsidR="007A1EF2" w:rsidRPr="006F5A9A" w:rsidRDefault="007A1EF2" w:rsidP="000D663E">
            <w:pPr>
              <w:rPr>
                <w:b/>
                <w:bCs/>
                <w:lang w:eastAsia="lt-LT"/>
              </w:rPr>
            </w:pPr>
          </w:p>
        </w:tc>
        <w:tc>
          <w:tcPr>
            <w:tcW w:w="3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37828D3" w14:textId="77777777" w:rsidR="007A1EF2" w:rsidRPr="006F5A9A" w:rsidRDefault="007A1EF2" w:rsidP="000D663E">
            <w:pPr>
              <w:rPr>
                <w:lang w:eastAsia="lt-LT"/>
              </w:rPr>
            </w:pPr>
            <w:r w:rsidRPr="006F5A9A">
              <w:rPr>
                <w:lang w:eastAsia="lt-LT"/>
              </w:rPr>
              <w:t>Valstybės biudžeto lėšos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3C2D6FC" w14:textId="77777777" w:rsidR="007A1EF2" w:rsidRPr="006F5A9A" w:rsidRDefault="007A1EF2" w:rsidP="000D663E">
            <w:pPr>
              <w:jc w:val="center"/>
              <w:rPr>
                <w:lang w:eastAsia="lt-LT"/>
              </w:rPr>
            </w:pPr>
            <w:r w:rsidRPr="006F5A9A">
              <w:rPr>
                <w:lang w:eastAsia="lt-LT"/>
              </w:rPr>
              <w:t>VB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BE3B17" w14:textId="01504C9B" w:rsidR="007A1EF2" w:rsidRPr="006F5A9A" w:rsidRDefault="00E966C6" w:rsidP="000D663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</w:t>
            </w:r>
            <w:r w:rsidR="00611E6F">
              <w:rPr>
                <w:lang w:eastAsia="lt-LT"/>
              </w:rPr>
              <w:t>,8</w:t>
            </w:r>
          </w:p>
        </w:tc>
      </w:tr>
      <w:tr w:rsidR="007A1EF2" w:rsidRPr="006F5A9A" w14:paraId="480BCC82" w14:textId="77777777" w:rsidTr="000D663E">
        <w:trPr>
          <w:trHeight w:val="420"/>
        </w:trPr>
        <w:tc>
          <w:tcPr>
            <w:tcW w:w="6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E131DBA" w14:textId="77777777" w:rsidR="007A1EF2" w:rsidRPr="006F5A9A" w:rsidRDefault="007A1EF2" w:rsidP="000D663E">
            <w:pPr>
              <w:rPr>
                <w:b/>
                <w:bCs/>
                <w:lang w:eastAsia="lt-LT"/>
              </w:rPr>
            </w:pPr>
          </w:p>
        </w:tc>
        <w:tc>
          <w:tcPr>
            <w:tcW w:w="3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E68554A" w14:textId="77777777" w:rsidR="007A1EF2" w:rsidRPr="006F5A9A" w:rsidRDefault="007A1EF2" w:rsidP="000D663E">
            <w:pPr>
              <w:rPr>
                <w:lang w:eastAsia="lt-LT"/>
              </w:rPr>
            </w:pPr>
            <w:r w:rsidRPr="006F5A9A">
              <w:rPr>
                <w:lang w:eastAsia="lt-LT"/>
              </w:rPr>
              <w:t>Europos Sąjungos lėšos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39CE74D" w14:textId="77777777" w:rsidR="007A1EF2" w:rsidRPr="006F5A9A" w:rsidRDefault="007A1EF2" w:rsidP="000D663E">
            <w:pPr>
              <w:jc w:val="center"/>
              <w:rPr>
                <w:lang w:eastAsia="lt-LT"/>
              </w:rPr>
            </w:pPr>
            <w:r w:rsidRPr="006F5A9A">
              <w:rPr>
                <w:lang w:eastAsia="lt-LT"/>
              </w:rPr>
              <w:t>ES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6252B6" w14:textId="6D478152" w:rsidR="007A1EF2" w:rsidRPr="006F5A9A" w:rsidRDefault="008B4CB2" w:rsidP="000D663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0,0</w:t>
            </w:r>
          </w:p>
        </w:tc>
      </w:tr>
      <w:tr w:rsidR="007A1EF2" w:rsidRPr="006F5A9A" w14:paraId="64BCC297" w14:textId="77777777" w:rsidTr="000D663E">
        <w:trPr>
          <w:trHeight w:val="489"/>
        </w:trPr>
        <w:tc>
          <w:tcPr>
            <w:tcW w:w="6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B18081" w14:textId="77777777" w:rsidR="007A1EF2" w:rsidRPr="006F5A9A" w:rsidRDefault="007A1EF2" w:rsidP="000D663E">
            <w:pPr>
              <w:rPr>
                <w:b/>
                <w:bCs/>
                <w:lang w:eastAsia="lt-LT"/>
              </w:rPr>
            </w:pPr>
          </w:p>
        </w:tc>
        <w:tc>
          <w:tcPr>
            <w:tcW w:w="3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F9B9035" w14:textId="77777777" w:rsidR="007A1EF2" w:rsidRPr="006F5A9A" w:rsidRDefault="007A1EF2" w:rsidP="000D663E">
            <w:pPr>
              <w:rPr>
                <w:lang w:eastAsia="lt-LT"/>
              </w:rPr>
            </w:pPr>
            <w:r w:rsidRPr="006F5A9A">
              <w:rPr>
                <w:lang w:eastAsia="lt-LT"/>
              </w:rPr>
              <w:t>Privačios, juridinių asmenų lėšos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DF815B3" w14:textId="77777777" w:rsidR="007A1EF2" w:rsidRPr="006F5A9A" w:rsidRDefault="007A1EF2" w:rsidP="000D663E">
            <w:pPr>
              <w:jc w:val="center"/>
              <w:rPr>
                <w:lang w:eastAsia="lt-LT"/>
              </w:rPr>
            </w:pPr>
            <w:r w:rsidRPr="006F5A9A">
              <w:rPr>
                <w:lang w:eastAsia="lt-LT"/>
              </w:rPr>
              <w:t>KT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6542B4" w14:textId="22C0DFAF" w:rsidR="007A1EF2" w:rsidRPr="006F5A9A" w:rsidRDefault="006D36BC" w:rsidP="000D663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20,</w:t>
            </w:r>
            <w:r w:rsidR="00395A47">
              <w:rPr>
                <w:lang w:eastAsia="lt-LT"/>
              </w:rPr>
              <w:t>7</w:t>
            </w:r>
          </w:p>
        </w:tc>
      </w:tr>
      <w:tr w:rsidR="007A1EF2" w:rsidRPr="006F5A9A" w14:paraId="1743EBA8" w14:textId="77777777" w:rsidTr="000D663E">
        <w:trPr>
          <w:trHeight w:val="455"/>
        </w:trPr>
        <w:tc>
          <w:tcPr>
            <w:tcW w:w="6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81F478" w14:textId="77777777" w:rsidR="007A1EF2" w:rsidRPr="006F5A9A" w:rsidRDefault="007A1EF2" w:rsidP="000D663E">
            <w:pPr>
              <w:rPr>
                <w:b/>
                <w:bCs/>
                <w:lang w:eastAsia="lt-LT"/>
              </w:rPr>
            </w:pPr>
          </w:p>
        </w:tc>
        <w:tc>
          <w:tcPr>
            <w:tcW w:w="330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14:paraId="6C8C82B9" w14:textId="77777777" w:rsidR="007A1EF2" w:rsidRPr="006F5A9A" w:rsidRDefault="007A1EF2" w:rsidP="000D663E">
            <w:pPr>
              <w:rPr>
                <w:lang w:eastAsia="lt-LT"/>
              </w:rPr>
            </w:pPr>
            <w:r w:rsidRPr="006F5A9A">
              <w:rPr>
                <w:lang w:eastAsia="lt-LT"/>
              </w:rPr>
              <w:t>Biudžetinių įstaigų pajamos</w:t>
            </w:r>
          </w:p>
        </w:tc>
        <w:tc>
          <w:tcPr>
            <w:tcW w:w="444" w:type="pct"/>
            <w:tcBorders>
              <w:top w:val="nil"/>
              <w:left w:val="nil"/>
              <w:right w:val="single" w:sz="8" w:space="0" w:color="auto"/>
            </w:tcBorders>
            <w:shd w:val="clear" w:color="auto" w:fill="D9D9D9"/>
            <w:vAlign w:val="center"/>
          </w:tcPr>
          <w:p w14:paraId="657FD8F5" w14:textId="77777777" w:rsidR="007A1EF2" w:rsidRPr="006F5A9A" w:rsidRDefault="007A1EF2" w:rsidP="000D663E">
            <w:pPr>
              <w:jc w:val="center"/>
              <w:rPr>
                <w:lang w:eastAsia="lt-LT"/>
              </w:rPr>
            </w:pPr>
            <w:r w:rsidRPr="006F5A9A">
              <w:rPr>
                <w:lang w:eastAsia="lt-LT"/>
              </w:rPr>
              <w:t>BĮP</w:t>
            </w:r>
          </w:p>
        </w:tc>
        <w:tc>
          <w:tcPr>
            <w:tcW w:w="56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74B3229E" w14:textId="5D63957D" w:rsidR="007A1EF2" w:rsidRPr="006F5A9A" w:rsidRDefault="00395A47" w:rsidP="000D663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0,0</w:t>
            </w:r>
          </w:p>
        </w:tc>
      </w:tr>
      <w:tr w:rsidR="007A1EF2" w:rsidRPr="006F5A9A" w14:paraId="7ABBA9C1" w14:textId="77777777" w:rsidTr="000D663E">
        <w:trPr>
          <w:trHeight w:val="300"/>
        </w:trPr>
        <w:tc>
          <w:tcPr>
            <w:tcW w:w="443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14:paraId="23B44102" w14:textId="002656E7" w:rsidR="007A1EF2" w:rsidRPr="006F5A9A" w:rsidRDefault="007A1EF2" w:rsidP="000D663E">
            <w:pPr>
              <w:jc w:val="right"/>
              <w:rPr>
                <w:lang w:eastAsia="lt-LT"/>
              </w:rPr>
            </w:pPr>
            <w:r w:rsidRPr="006F5A9A">
              <w:rPr>
                <w:b/>
                <w:lang w:eastAsia="ar-SA"/>
              </w:rPr>
              <w:t>Iš viso asignavimai planui (tūkst. Eur):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2EAD50" w14:textId="22F56B15" w:rsidR="007A1EF2" w:rsidRPr="006F5A9A" w:rsidRDefault="00114A4D" w:rsidP="000D663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407,7</w:t>
            </w:r>
          </w:p>
        </w:tc>
      </w:tr>
    </w:tbl>
    <w:p w14:paraId="0C6C4D33" w14:textId="77777777" w:rsidR="007A1EF2" w:rsidRDefault="007A1EF2" w:rsidP="007A1EF2"/>
    <w:p w14:paraId="31DA4936" w14:textId="77777777" w:rsidR="007A1EF2" w:rsidRDefault="007A1EF2" w:rsidP="007A1EF2"/>
    <w:p w14:paraId="1E37727D" w14:textId="77777777" w:rsidR="007A1EF2" w:rsidRPr="006F5A9A" w:rsidRDefault="007A1EF2" w:rsidP="007A1EF2">
      <w:r>
        <w:t xml:space="preserve">Centro direktorius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Darius Liaukevičius</w:t>
      </w:r>
    </w:p>
    <w:p w14:paraId="080F864A" w14:textId="77777777" w:rsidR="0016777A" w:rsidRDefault="0016777A" w:rsidP="0016777A">
      <w:pPr>
        <w:pStyle w:val="Pavadinimas"/>
        <w:jc w:val="left"/>
        <w:rPr>
          <w:b w:val="0"/>
          <w:bCs/>
          <w:sz w:val="24"/>
          <w:szCs w:val="24"/>
        </w:rPr>
      </w:pPr>
    </w:p>
    <w:p w14:paraId="01B8FF49" w14:textId="4A2F89ED" w:rsidR="0016777A" w:rsidRPr="0016777A" w:rsidRDefault="00810066" w:rsidP="00EF658F">
      <w:pPr>
        <w:pStyle w:val="Pavadinimas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                                      </w:t>
      </w:r>
      <w:r w:rsidR="0016777A">
        <w:rPr>
          <w:b w:val="0"/>
          <w:bCs/>
          <w:sz w:val="24"/>
          <w:szCs w:val="24"/>
        </w:rPr>
        <w:t>___________________</w:t>
      </w:r>
    </w:p>
    <w:sectPr w:rsidR="0016777A" w:rsidRPr="0016777A" w:rsidSect="00D25FA8">
      <w:pgSz w:w="16838" w:h="11906" w:orient="landscape"/>
      <w:pgMar w:top="1134" w:right="567" w:bottom="1134" w:left="1701" w:header="567" w:footer="284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EB26C" w14:textId="77777777" w:rsidR="00385E9F" w:rsidRDefault="00385E9F" w:rsidP="00E627BB">
      <w:r>
        <w:separator/>
      </w:r>
    </w:p>
  </w:endnote>
  <w:endnote w:type="continuationSeparator" w:id="0">
    <w:p w14:paraId="70EC1F5A" w14:textId="77777777" w:rsidR="00385E9F" w:rsidRDefault="00385E9F" w:rsidP="00E6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0071C" w14:textId="77777777" w:rsidR="00385E9F" w:rsidRDefault="00385E9F" w:rsidP="00E627BB">
      <w:r>
        <w:separator/>
      </w:r>
    </w:p>
  </w:footnote>
  <w:footnote w:type="continuationSeparator" w:id="0">
    <w:p w14:paraId="5CEDD842" w14:textId="77777777" w:rsidR="00385E9F" w:rsidRDefault="00385E9F" w:rsidP="00E62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0228055"/>
      <w:docPartObj>
        <w:docPartGallery w:val="Page Numbers (Top of Page)"/>
        <w:docPartUnique/>
      </w:docPartObj>
    </w:sdtPr>
    <w:sdtEndPr/>
    <w:sdtContent>
      <w:p w14:paraId="437A8E15" w14:textId="41311E90" w:rsidR="00813E6B" w:rsidRDefault="00813E6B" w:rsidP="00813E6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17C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2FBC6" w14:textId="77777777" w:rsidR="002B0513" w:rsidRPr="00C86249" w:rsidRDefault="002B0513" w:rsidP="00C86249">
    <w:pPr>
      <w:suppressAutoHyphens/>
      <w:ind w:left="9072" w:firstLine="1296"/>
      <w:rPr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4461ED"/>
    <w:multiLevelType w:val="hybridMultilevel"/>
    <w:tmpl w:val="70B415DA"/>
    <w:lvl w:ilvl="0" w:tplc="4EB0095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2F3965"/>
    <w:multiLevelType w:val="multilevel"/>
    <w:tmpl w:val="1A3008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5" w15:restartNumberingAfterBreak="0">
    <w:nsid w:val="097C7B17"/>
    <w:multiLevelType w:val="hybridMultilevel"/>
    <w:tmpl w:val="72965E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9337F"/>
    <w:multiLevelType w:val="hybridMultilevel"/>
    <w:tmpl w:val="6C52F416"/>
    <w:lvl w:ilvl="0" w:tplc="03E4A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664A8B"/>
    <w:multiLevelType w:val="multilevel"/>
    <w:tmpl w:val="2736A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3597283"/>
    <w:multiLevelType w:val="multilevel"/>
    <w:tmpl w:val="2618B1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14EB2725"/>
    <w:multiLevelType w:val="hybridMultilevel"/>
    <w:tmpl w:val="F48EB788"/>
    <w:lvl w:ilvl="0" w:tplc="82A8FF5C">
      <w:start w:val="1"/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203B2534"/>
    <w:multiLevelType w:val="hybridMultilevel"/>
    <w:tmpl w:val="2640BAA0"/>
    <w:lvl w:ilvl="0" w:tplc="71C6190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60A2"/>
    <w:multiLevelType w:val="hybridMultilevel"/>
    <w:tmpl w:val="A208B7F4"/>
    <w:lvl w:ilvl="0" w:tplc="564E772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0A2659"/>
    <w:multiLevelType w:val="hybridMultilevel"/>
    <w:tmpl w:val="9A705812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1182B"/>
    <w:multiLevelType w:val="hybridMultilevel"/>
    <w:tmpl w:val="5CE05A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527BE"/>
    <w:multiLevelType w:val="multilevel"/>
    <w:tmpl w:val="E7A43638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32" w:hanging="1800"/>
      </w:pPr>
      <w:rPr>
        <w:rFonts w:hint="default"/>
      </w:rPr>
    </w:lvl>
  </w:abstractNum>
  <w:abstractNum w:abstractNumId="15" w15:restartNumberingAfterBreak="0">
    <w:nsid w:val="290E3991"/>
    <w:multiLevelType w:val="hybridMultilevel"/>
    <w:tmpl w:val="5A1A222C"/>
    <w:lvl w:ilvl="0" w:tplc="C39CD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38715B"/>
    <w:multiLevelType w:val="multilevel"/>
    <w:tmpl w:val="F4EA63F4"/>
    <w:lvl w:ilvl="0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12A4939"/>
    <w:multiLevelType w:val="hybridMultilevel"/>
    <w:tmpl w:val="7A824CD4"/>
    <w:lvl w:ilvl="0" w:tplc="4F68A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C14F43"/>
    <w:multiLevelType w:val="hybridMultilevel"/>
    <w:tmpl w:val="17685D38"/>
    <w:lvl w:ilvl="0" w:tplc="C42C64F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553D6"/>
    <w:multiLevelType w:val="multilevel"/>
    <w:tmpl w:val="92F2F2F0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3BDC1A8E"/>
    <w:multiLevelType w:val="hybridMultilevel"/>
    <w:tmpl w:val="55448D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41509"/>
    <w:multiLevelType w:val="hybridMultilevel"/>
    <w:tmpl w:val="755E3C2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091279"/>
    <w:multiLevelType w:val="multilevel"/>
    <w:tmpl w:val="A3AC8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3513598"/>
    <w:multiLevelType w:val="hybridMultilevel"/>
    <w:tmpl w:val="745445B2"/>
    <w:lvl w:ilvl="0" w:tplc="BE3A454A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E7076B9"/>
    <w:multiLevelType w:val="hybridMultilevel"/>
    <w:tmpl w:val="1EEED4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55E6E"/>
    <w:multiLevelType w:val="hybridMultilevel"/>
    <w:tmpl w:val="E7AE8C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207F0"/>
    <w:multiLevelType w:val="hybridMultilevel"/>
    <w:tmpl w:val="6C52F416"/>
    <w:lvl w:ilvl="0" w:tplc="03E4A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087379"/>
    <w:multiLevelType w:val="hybridMultilevel"/>
    <w:tmpl w:val="F77AB8B4"/>
    <w:lvl w:ilvl="0" w:tplc="9228942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6030796"/>
    <w:multiLevelType w:val="hybridMultilevel"/>
    <w:tmpl w:val="6C52F416"/>
    <w:lvl w:ilvl="0" w:tplc="03E4A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7258A3"/>
    <w:multiLevelType w:val="multilevel"/>
    <w:tmpl w:val="46A46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0" w15:restartNumberingAfterBreak="0">
    <w:nsid w:val="58D7682C"/>
    <w:multiLevelType w:val="hybridMultilevel"/>
    <w:tmpl w:val="BB5C4BD0"/>
    <w:lvl w:ilvl="0" w:tplc="41523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7C4A2E"/>
    <w:multiLevelType w:val="multilevel"/>
    <w:tmpl w:val="2618B1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633708CE"/>
    <w:multiLevelType w:val="hybridMultilevel"/>
    <w:tmpl w:val="6C52F416"/>
    <w:lvl w:ilvl="0" w:tplc="03E4A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401EC0"/>
    <w:multiLevelType w:val="hybridMultilevel"/>
    <w:tmpl w:val="FDA08C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05F6A"/>
    <w:multiLevelType w:val="multilevel"/>
    <w:tmpl w:val="74C64C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8C61E70"/>
    <w:multiLevelType w:val="hybridMultilevel"/>
    <w:tmpl w:val="D4E865BE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14664"/>
    <w:multiLevelType w:val="hybridMultilevel"/>
    <w:tmpl w:val="D5F0130C"/>
    <w:lvl w:ilvl="0" w:tplc="FADC5DB2">
      <w:start w:val="1"/>
      <w:numFmt w:val="decimal"/>
      <w:lvlText w:val="%1."/>
      <w:lvlJc w:val="left"/>
      <w:pPr>
        <w:ind w:left="983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03" w:hanging="360"/>
      </w:pPr>
    </w:lvl>
    <w:lvl w:ilvl="2" w:tplc="0427001B">
      <w:start w:val="1"/>
      <w:numFmt w:val="lowerRoman"/>
      <w:lvlText w:val="%3."/>
      <w:lvlJc w:val="right"/>
      <w:pPr>
        <w:ind w:left="2423" w:hanging="180"/>
      </w:pPr>
    </w:lvl>
    <w:lvl w:ilvl="3" w:tplc="0427000F" w:tentative="1">
      <w:start w:val="1"/>
      <w:numFmt w:val="decimal"/>
      <w:lvlText w:val="%4."/>
      <w:lvlJc w:val="left"/>
      <w:pPr>
        <w:ind w:left="3143" w:hanging="360"/>
      </w:pPr>
    </w:lvl>
    <w:lvl w:ilvl="4" w:tplc="04270019" w:tentative="1">
      <w:start w:val="1"/>
      <w:numFmt w:val="lowerLetter"/>
      <w:lvlText w:val="%5."/>
      <w:lvlJc w:val="left"/>
      <w:pPr>
        <w:ind w:left="3863" w:hanging="360"/>
      </w:pPr>
    </w:lvl>
    <w:lvl w:ilvl="5" w:tplc="0427001B" w:tentative="1">
      <w:start w:val="1"/>
      <w:numFmt w:val="lowerRoman"/>
      <w:lvlText w:val="%6."/>
      <w:lvlJc w:val="right"/>
      <w:pPr>
        <w:ind w:left="4583" w:hanging="180"/>
      </w:pPr>
    </w:lvl>
    <w:lvl w:ilvl="6" w:tplc="0427000F" w:tentative="1">
      <w:start w:val="1"/>
      <w:numFmt w:val="decimal"/>
      <w:lvlText w:val="%7."/>
      <w:lvlJc w:val="left"/>
      <w:pPr>
        <w:ind w:left="5303" w:hanging="360"/>
      </w:pPr>
    </w:lvl>
    <w:lvl w:ilvl="7" w:tplc="04270019" w:tentative="1">
      <w:start w:val="1"/>
      <w:numFmt w:val="lowerLetter"/>
      <w:lvlText w:val="%8."/>
      <w:lvlJc w:val="left"/>
      <w:pPr>
        <w:ind w:left="6023" w:hanging="360"/>
      </w:pPr>
    </w:lvl>
    <w:lvl w:ilvl="8" w:tplc="0427001B" w:tentative="1">
      <w:start w:val="1"/>
      <w:numFmt w:val="lowerRoman"/>
      <w:lvlText w:val="%9."/>
      <w:lvlJc w:val="right"/>
      <w:pPr>
        <w:ind w:left="6743" w:hanging="180"/>
      </w:pPr>
    </w:lvl>
  </w:abstractNum>
  <w:num w:numId="1" w16cid:durableId="243492065">
    <w:abstractNumId w:val="13"/>
  </w:num>
  <w:num w:numId="2" w16cid:durableId="1181891985">
    <w:abstractNumId w:val="27"/>
  </w:num>
  <w:num w:numId="3" w16cid:durableId="436801800">
    <w:abstractNumId w:val="23"/>
  </w:num>
  <w:num w:numId="4" w16cid:durableId="718939225">
    <w:abstractNumId w:val="9"/>
  </w:num>
  <w:num w:numId="5" w16cid:durableId="426194357">
    <w:abstractNumId w:val="21"/>
  </w:num>
  <w:num w:numId="6" w16cid:durableId="1860582724">
    <w:abstractNumId w:val="0"/>
  </w:num>
  <w:num w:numId="7" w16cid:durableId="1992169090">
    <w:abstractNumId w:val="1"/>
  </w:num>
  <w:num w:numId="8" w16cid:durableId="1140145998">
    <w:abstractNumId w:val="2"/>
  </w:num>
  <w:num w:numId="9" w16cid:durableId="1128400023">
    <w:abstractNumId w:val="10"/>
  </w:num>
  <w:num w:numId="10" w16cid:durableId="214514620">
    <w:abstractNumId w:val="3"/>
  </w:num>
  <w:num w:numId="11" w16cid:durableId="1813907416">
    <w:abstractNumId w:val="22"/>
  </w:num>
  <w:num w:numId="12" w16cid:durableId="1147284275">
    <w:abstractNumId w:val="5"/>
  </w:num>
  <w:num w:numId="13" w16cid:durableId="1711806253">
    <w:abstractNumId w:val="25"/>
  </w:num>
  <w:num w:numId="14" w16cid:durableId="1643072903">
    <w:abstractNumId w:val="15"/>
  </w:num>
  <w:num w:numId="15" w16cid:durableId="1215850681">
    <w:abstractNumId w:val="17"/>
  </w:num>
  <w:num w:numId="16" w16cid:durableId="499807761">
    <w:abstractNumId w:val="19"/>
  </w:num>
  <w:num w:numId="17" w16cid:durableId="1779786593">
    <w:abstractNumId w:val="33"/>
  </w:num>
  <w:num w:numId="18" w16cid:durableId="1137380006">
    <w:abstractNumId w:val="24"/>
  </w:num>
  <w:num w:numId="19" w16cid:durableId="812067995">
    <w:abstractNumId w:val="18"/>
  </w:num>
  <w:num w:numId="20" w16cid:durableId="1564293250">
    <w:abstractNumId w:val="14"/>
  </w:num>
  <w:num w:numId="21" w16cid:durableId="644238277">
    <w:abstractNumId w:val="4"/>
  </w:num>
  <w:num w:numId="22" w16cid:durableId="1502550778">
    <w:abstractNumId w:val="30"/>
  </w:num>
  <w:num w:numId="23" w16cid:durableId="1681273167">
    <w:abstractNumId w:val="8"/>
  </w:num>
  <w:num w:numId="24" w16cid:durableId="52505147">
    <w:abstractNumId w:val="6"/>
  </w:num>
  <w:num w:numId="25" w16cid:durableId="989599453">
    <w:abstractNumId w:val="32"/>
  </w:num>
  <w:num w:numId="26" w16cid:durableId="735200103">
    <w:abstractNumId w:val="11"/>
  </w:num>
  <w:num w:numId="27" w16cid:durableId="1100177215">
    <w:abstractNumId w:val="26"/>
  </w:num>
  <w:num w:numId="28" w16cid:durableId="495808119">
    <w:abstractNumId w:val="28"/>
  </w:num>
  <w:num w:numId="29" w16cid:durableId="1587298451">
    <w:abstractNumId w:val="31"/>
  </w:num>
  <w:num w:numId="30" w16cid:durableId="2038699725">
    <w:abstractNumId w:val="16"/>
  </w:num>
  <w:num w:numId="31" w16cid:durableId="1231770330">
    <w:abstractNumId w:val="7"/>
  </w:num>
  <w:num w:numId="32" w16cid:durableId="663315160">
    <w:abstractNumId w:val="20"/>
  </w:num>
  <w:num w:numId="33" w16cid:durableId="356591137">
    <w:abstractNumId w:val="34"/>
  </w:num>
  <w:num w:numId="34" w16cid:durableId="2033870467">
    <w:abstractNumId w:val="36"/>
  </w:num>
  <w:num w:numId="35" w16cid:durableId="1840925373">
    <w:abstractNumId w:val="29"/>
  </w:num>
  <w:num w:numId="36" w16cid:durableId="2126580148">
    <w:abstractNumId w:val="12"/>
  </w:num>
  <w:num w:numId="37" w16cid:durableId="775753222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diminas Giedraitis">
    <w15:presenceInfo w15:providerId="AD" w15:userId="S::g.giedraitis@lazdijai.lt::d0192602-cfdf-49a6-84d2-bd85f0d5bf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1AA"/>
    <w:rsid w:val="00005C89"/>
    <w:rsid w:val="00015BED"/>
    <w:rsid w:val="0002481E"/>
    <w:rsid w:val="00025E31"/>
    <w:rsid w:val="0003049B"/>
    <w:rsid w:val="000310D8"/>
    <w:rsid w:val="00033599"/>
    <w:rsid w:val="000350BF"/>
    <w:rsid w:val="00040CB5"/>
    <w:rsid w:val="000428D5"/>
    <w:rsid w:val="000435CF"/>
    <w:rsid w:val="000445EE"/>
    <w:rsid w:val="0004521E"/>
    <w:rsid w:val="00050C51"/>
    <w:rsid w:val="000545C0"/>
    <w:rsid w:val="00061A2A"/>
    <w:rsid w:val="000655AE"/>
    <w:rsid w:val="00065E50"/>
    <w:rsid w:val="0007535E"/>
    <w:rsid w:val="000756A4"/>
    <w:rsid w:val="000819CE"/>
    <w:rsid w:val="00090E5E"/>
    <w:rsid w:val="000941DA"/>
    <w:rsid w:val="00095479"/>
    <w:rsid w:val="0009559A"/>
    <w:rsid w:val="000A3721"/>
    <w:rsid w:val="000A61FA"/>
    <w:rsid w:val="000A66BF"/>
    <w:rsid w:val="000A6FE4"/>
    <w:rsid w:val="000B32C4"/>
    <w:rsid w:val="000B4517"/>
    <w:rsid w:val="000B5297"/>
    <w:rsid w:val="000B6303"/>
    <w:rsid w:val="000B6886"/>
    <w:rsid w:val="000C0207"/>
    <w:rsid w:val="000C278F"/>
    <w:rsid w:val="000C6C71"/>
    <w:rsid w:val="000D0B2C"/>
    <w:rsid w:val="000D4F3A"/>
    <w:rsid w:val="000D6871"/>
    <w:rsid w:val="000D6FD2"/>
    <w:rsid w:val="000E59A6"/>
    <w:rsid w:val="000F2D14"/>
    <w:rsid w:val="000F4862"/>
    <w:rsid w:val="000F5C58"/>
    <w:rsid w:val="000F7C16"/>
    <w:rsid w:val="00106E7B"/>
    <w:rsid w:val="001105E4"/>
    <w:rsid w:val="001145B7"/>
    <w:rsid w:val="00114A4D"/>
    <w:rsid w:val="00120019"/>
    <w:rsid w:val="00121F37"/>
    <w:rsid w:val="0012252D"/>
    <w:rsid w:val="00125799"/>
    <w:rsid w:val="001305A6"/>
    <w:rsid w:val="00132605"/>
    <w:rsid w:val="00136D55"/>
    <w:rsid w:val="00143FA1"/>
    <w:rsid w:val="00144492"/>
    <w:rsid w:val="0014474E"/>
    <w:rsid w:val="00154D6D"/>
    <w:rsid w:val="00156625"/>
    <w:rsid w:val="001613EC"/>
    <w:rsid w:val="00166447"/>
    <w:rsid w:val="0016777A"/>
    <w:rsid w:val="00176079"/>
    <w:rsid w:val="00180E2B"/>
    <w:rsid w:val="001810BA"/>
    <w:rsid w:val="001839D9"/>
    <w:rsid w:val="00191EFE"/>
    <w:rsid w:val="00196F00"/>
    <w:rsid w:val="001B61DE"/>
    <w:rsid w:val="001B68BD"/>
    <w:rsid w:val="001C21A1"/>
    <w:rsid w:val="001D0A75"/>
    <w:rsid w:val="001D78FC"/>
    <w:rsid w:val="001D7B65"/>
    <w:rsid w:val="001D7BAD"/>
    <w:rsid w:val="001F6880"/>
    <w:rsid w:val="00205C84"/>
    <w:rsid w:val="0020620D"/>
    <w:rsid w:val="002117A2"/>
    <w:rsid w:val="00211C64"/>
    <w:rsid w:val="00222AD5"/>
    <w:rsid w:val="00223D42"/>
    <w:rsid w:val="0022533F"/>
    <w:rsid w:val="00233506"/>
    <w:rsid w:val="00235D25"/>
    <w:rsid w:val="002364A0"/>
    <w:rsid w:val="0024185B"/>
    <w:rsid w:val="00244070"/>
    <w:rsid w:val="0024512E"/>
    <w:rsid w:val="002544B4"/>
    <w:rsid w:val="00266EA9"/>
    <w:rsid w:val="00272AC2"/>
    <w:rsid w:val="00275246"/>
    <w:rsid w:val="00275B94"/>
    <w:rsid w:val="0028001E"/>
    <w:rsid w:val="00286CA8"/>
    <w:rsid w:val="00290F7A"/>
    <w:rsid w:val="002A398D"/>
    <w:rsid w:val="002A46FB"/>
    <w:rsid w:val="002A671E"/>
    <w:rsid w:val="002B0513"/>
    <w:rsid w:val="002B1B8D"/>
    <w:rsid w:val="002C1C1A"/>
    <w:rsid w:val="002D65A0"/>
    <w:rsid w:val="002D7810"/>
    <w:rsid w:val="002D7EC6"/>
    <w:rsid w:val="002E1C3C"/>
    <w:rsid w:val="002E1E45"/>
    <w:rsid w:val="002E22A7"/>
    <w:rsid w:val="002E5F7C"/>
    <w:rsid w:val="002F5DA1"/>
    <w:rsid w:val="002F73F3"/>
    <w:rsid w:val="0030265D"/>
    <w:rsid w:val="003137D3"/>
    <w:rsid w:val="003153E7"/>
    <w:rsid w:val="0031734B"/>
    <w:rsid w:val="00325889"/>
    <w:rsid w:val="00325ABF"/>
    <w:rsid w:val="003327F1"/>
    <w:rsid w:val="003349D4"/>
    <w:rsid w:val="00334AF0"/>
    <w:rsid w:val="00337083"/>
    <w:rsid w:val="00341AE5"/>
    <w:rsid w:val="003432FC"/>
    <w:rsid w:val="00343D75"/>
    <w:rsid w:val="00350A2F"/>
    <w:rsid w:val="003525FD"/>
    <w:rsid w:val="0036054C"/>
    <w:rsid w:val="00361071"/>
    <w:rsid w:val="00365187"/>
    <w:rsid w:val="00366299"/>
    <w:rsid w:val="00370BF3"/>
    <w:rsid w:val="00375D71"/>
    <w:rsid w:val="003814DB"/>
    <w:rsid w:val="00381B20"/>
    <w:rsid w:val="003854CC"/>
    <w:rsid w:val="00385522"/>
    <w:rsid w:val="00385E9F"/>
    <w:rsid w:val="00386D49"/>
    <w:rsid w:val="003872A7"/>
    <w:rsid w:val="00387C13"/>
    <w:rsid w:val="00394509"/>
    <w:rsid w:val="00395A47"/>
    <w:rsid w:val="00396E91"/>
    <w:rsid w:val="00396EBF"/>
    <w:rsid w:val="003A2264"/>
    <w:rsid w:val="003B2945"/>
    <w:rsid w:val="003B35E0"/>
    <w:rsid w:val="003C2693"/>
    <w:rsid w:val="003C499E"/>
    <w:rsid w:val="003C5081"/>
    <w:rsid w:val="003C6199"/>
    <w:rsid w:val="003D0224"/>
    <w:rsid w:val="003D4B2C"/>
    <w:rsid w:val="003E10D4"/>
    <w:rsid w:val="003E63D5"/>
    <w:rsid w:val="003E79A2"/>
    <w:rsid w:val="003F0866"/>
    <w:rsid w:val="003F0A81"/>
    <w:rsid w:val="003F1B6B"/>
    <w:rsid w:val="003F36C4"/>
    <w:rsid w:val="003F4589"/>
    <w:rsid w:val="00402D4D"/>
    <w:rsid w:val="0040516E"/>
    <w:rsid w:val="0042028B"/>
    <w:rsid w:val="00421942"/>
    <w:rsid w:val="00423945"/>
    <w:rsid w:val="00433D42"/>
    <w:rsid w:val="00433E7D"/>
    <w:rsid w:val="00436D7E"/>
    <w:rsid w:val="00440B80"/>
    <w:rsid w:val="00440F48"/>
    <w:rsid w:val="00442A6D"/>
    <w:rsid w:val="004514F8"/>
    <w:rsid w:val="00451CF3"/>
    <w:rsid w:val="00460649"/>
    <w:rsid w:val="00462A1C"/>
    <w:rsid w:val="00463636"/>
    <w:rsid w:val="00465F3D"/>
    <w:rsid w:val="004664FC"/>
    <w:rsid w:val="004765E7"/>
    <w:rsid w:val="0047717C"/>
    <w:rsid w:val="00480503"/>
    <w:rsid w:val="00482C9B"/>
    <w:rsid w:val="00483F4A"/>
    <w:rsid w:val="0048480D"/>
    <w:rsid w:val="00486963"/>
    <w:rsid w:val="004917EF"/>
    <w:rsid w:val="00492CF8"/>
    <w:rsid w:val="00493000"/>
    <w:rsid w:val="00494D39"/>
    <w:rsid w:val="004A6A7F"/>
    <w:rsid w:val="004B0E4D"/>
    <w:rsid w:val="004B0F23"/>
    <w:rsid w:val="004B1972"/>
    <w:rsid w:val="004B2B05"/>
    <w:rsid w:val="004B2F54"/>
    <w:rsid w:val="004B3213"/>
    <w:rsid w:val="004B44D1"/>
    <w:rsid w:val="004B4523"/>
    <w:rsid w:val="004B4D70"/>
    <w:rsid w:val="004B547B"/>
    <w:rsid w:val="004D07D8"/>
    <w:rsid w:val="004D162B"/>
    <w:rsid w:val="004D2CE1"/>
    <w:rsid w:val="004E32EE"/>
    <w:rsid w:val="004E4582"/>
    <w:rsid w:val="004E4B52"/>
    <w:rsid w:val="004E4ECB"/>
    <w:rsid w:val="004E7674"/>
    <w:rsid w:val="004F1DB4"/>
    <w:rsid w:val="004F61DC"/>
    <w:rsid w:val="004F6E10"/>
    <w:rsid w:val="004F772C"/>
    <w:rsid w:val="004F79D9"/>
    <w:rsid w:val="00504BCC"/>
    <w:rsid w:val="005056A7"/>
    <w:rsid w:val="00510A58"/>
    <w:rsid w:val="005118D1"/>
    <w:rsid w:val="00512FA3"/>
    <w:rsid w:val="0051350A"/>
    <w:rsid w:val="00514291"/>
    <w:rsid w:val="00521DF3"/>
    <w:rsid w:val="005261BC"/>
    <w:rsid w:val="00527C54"/>
    <w:rsid w:val="0053177F"/>
    <w:rsid w:val="00534175"/>
    <w:rsid w:val="0053487B"/>
    <w:rsid w:val="005406C7"/>
    <w:rsid w:val="0055580F"/>
    <w:rsid w:val="005575E5"/>
    <w:rsid w:val="00560FB2"/>
    <w:rsid w:val="00561E9E"/>
    <w:rsid w:val="0056518E"/>
    <w:rsid w:val="00566A30"/>
    <w:rsid w:val="005673B3"/>
    <w:rsid w:val="0057167F"/>
    <w:rsid w:val="00571BC6"/>
    <w:rsid w:val="00576521"/>
    <w:rsid w:val="00576E99"/>
    <w:rsid w:val="005848B7"/>
    <w:rsid w:val="00592788"/>
    <w:rsid w:val="00592863"/>
    <w:rsid w:val="00594DD4"/>
    <w:rsid w:val="005967F0"/>
    <w:rsid w:val="005A4B06"/>
    <w:rsid w:val="005A54D8"/>
    <w:rsid w:val="005A5A57"/>
    <w:rsid w:val="005B0DD0"/>
    <w:rsid w:val="005B121F"/>
    <w:rsid w:val="005B1664"/>
    <w:rsid w:val="005B1FB4"/>
    <w:rsid w:val="005B34D3"/>
    <w:rsid w:val="005B575B"/>
    <w:rsid w:val="005C2D28"/>
    <w:rsid w:val="005C5DDF"/>
    <w:rsid w:val="005C761B"/>
    <w:rsid w:val="005D38BC"/>
    <w:rsid w:val="005D4E3C"/>
    <w:rsid w:val="005D5160"/>
    <w:rsid w:val="005D5682"/>
    <w:rsid w:val="005D7BA1"/>
    <w:rsid w:val="005E00D7"/>
    <w:rsid w:val="005E1796"/>
    <w:rsid w:val="005E217B"/>
    <w:rsid w:val="005E2DC9"/>
    <w:rsid w:val="005E40BA"/>
    <w:rsid w:val="005E5352"/>
    <w:rsid w:val="005F1D1D"/>
    <w:rsid w:val="005F6F71"/>
    <w:rsid w:val="006010D8"/>
    <w:rsid w:val="00603790"/>
    <w:rsid w:val="00611E6F"/>
    <w:rsid w:val="00617708"/>
    <w:rsid w:val="0062597B"/>
    <w:rsid w:val="00634690"/>
    <w:rsid w:val="00637163"/>
    <w:rsid w:val="0064070C"/>
    <w:rsid w:val="006435D1"/>
    <w:rsid w:val="00644C06"/>
    <w:rsid w:val="00644DB1"/>
    <w:rsid w:val="0064566B"/>
    <w:rsid w:val="0064617F"/>
    <w:rsid w:val="006505D8"/>
    <w:rsid w:val="00650FBE"/>
    <w:rsid w:val="006554D1"/>
    <w:rsid w:val="00655579"/>
    <w:rsid w:val="00655841"/>
    <w:rsid w:val="00656093"/>
    <w:rsid w:val="006568F3"/>
    <w:rsid w:val="006658D9"/>
    <w:rsid w:val="00673E6B"/>
    <w:rsid w:val="0067502E"/>
    <w:rsid w:val="006814CB"/>
    <w:rsid w:val="006865F1"/>
    <w:rsid w:val="00687006"/>
    <w:rsid w:val="006A1511"/>
    <w:rsid w:val="006B1629"/>
    <w:rsid w:val="006B587F"/>
    <w:rsid w:val="006C2BC2"/>
    <w:rsid w:val="006C6BD4"/>
    <w:rsid w:val="006D11DD"/>
    <w:rsid w:val="006D36BC"/>
    <w:rsid w:val="006D39A6"/>
    <w:rsid w:val="006D408D"/>
    <w:rsid w:val="006D51E1"/>
    <w:rsid w:val="006D6042"/>
    <w:rsid w:val="006E0150"/>
    <w:rsid w:val="006E4A6A"/>
    <w:rsid w:val="006E5A6B"/>
    <w:rsid w:val="006F1F5C"/>
    <w:rsid w:val="006F2AEB"/>
    <w:rsid w:val="006F6810"/>
    <w:rsid w:val="007054B8"/>
    <w:rsid w:val="0070570C"/>
    <w:rsid w:val="00705805"/>
    <w:rsid w:val="00705B9E"/>
    <w:rsid w:val="00710480"/>
    <w:rsid w:val="00724793"/>
    <w:rsid w:val="00724ADB"/>
    <w:rsid w:val="00726554"/>
    <w:rsid w:val="00727AC3"/>
    <w:rsid w:val="00730D01"/>
    <w:rsid w:val="0074186A"/>
    <w:rsid w:val="007420CE"/>
    <w:rsid w:val="00742559"/>
    <w:rsid w:val="00742BE1"/>
    <w:rsid w:val="00747CB0"/>
    <w:rsid w:val="00750E89"/>
    <w:rsid w:val="00751A0B"/>
    <w:rsid w:val="007531E1"/>
    <w:rsid w:val="00757D16"/>
    <w:rsid w:val="00770727"/>
    <w:rsid w:val="007719B3"/>
    <w:rsid w:val="007776D8"/>
    <w:rsid w:val="00780674"/>
    <w:rsid w:val="00783A3D"/>
    <w:rsid w:val="007871D3"/>
    <w:rsid w:val="007914A6"/>
    <w:rsid w:val="00796724"/>
    <w:rsid w:val="0079705C"/>
    <w:rsid w:val="007A1EF2"/>
    <w:rsid w:val="007A7171"/>
    <w:rsid w:val="007A7800"/>
    <w:rsid w:val="007B64F1"/>
    <w:rsid w:val="007B7464"/>
    <w:rsid w:val="007C07DB"/>
    <w:rsid w:val="007C2CB6"/>
    <w:rsid w:val="007C6010"/>
    <w:rsid w:val="007C645A"/>
    <w:rsid w:val="007D1E48"/>
    <w:rsid w:val="007D2C2D"/>
    <w:rsid w:val="007D7D53"/>
    <w:rsid w:val="007E2F23"/>
    <w:rsid w:val="007E3411"/>
    <w:rsid w:val="007E419F"/>
    <w:rsid w:val="007E4F4E"/>
    <w:rsid w:val="007E5587"/>
    <w:rsid w:val="0080089C"/>
    <w:rsid w:val="00810066"/>
    <w:rsid w:val="0081350B"/>
    <w:rsid w:val="00813E6B"/>
    <w:rsid w:val="00816240"/>
    <w:rsid w:val="008247D9"/>
    <w:rsid w:val="00825739"/>
    <w:rsid w:val="00827345"/>
    <w:rsid w:val="008331FD"/>
    <w:rsid w:val="00833BC3"/>
    <w:rsid w:val="00837F42"/>
    <w:rsid w:val="0084274B"/>
    <w:rsid w:val="008640A5"/>
    <w:rsid w:val="00870B1E"/>
    <w:rsid w:val="008740A3"/>
    <w:rsid w:val="0088284C"/>
    <w:rsid w:val="00884143"/>
    <w:rsid w:val="00890770"/>
    <w:rsid w:val="00892221"/>
    <w:rsid w:val="00892728"/>
    <w:rsid w:val="00892EC5"/>
    <w:rsid w:val="0089449C"/>
    <w:rsid w:val="00895D45"/>
    <w:rsid w:val="008A1F3B"/>
    <w:rsid w:val="008B160B"/>
    <w:rsid w:val="008B46A7"/>
    <w:rsid w:val="008B4CB2"/>
    <w:rsid w:val="008B4E05"/>
    <w:rsid w:val="008C30C0"/>
    <w:rsid w:val="008C36CD"/>
    <w:rsid w:val="008C72C3"/>
    <w:rsid w:val="008D17DA"/>
    <w:rsid w:val="008D5106"/>
    <w:rsid w:val="008D7BF5"/>
    <w:rsid w:val="008E49A5"/>
    <w:rsid w:val="008E6AB6"/>
    <w:rsid w:val="008F11AA"/>
    <w:rsid w:val="008F225F"/>
    <w:rsid w:val="008F45EE"/>
    <w:rsid w:val="008F7EAF"/>
    <w:rsid w:val="00905023"/>
    <w:rsid w:val="009074EC"/>
    <w:rsid w:val="00911558"/>
    <w:rsid w:val="00913399"/>
    <w:rsid w:val="0092213F"/>
    <w:rsid w:val="00922CE4"/>
    <w:rsid w:val="009232EF"/>
    <w:rsid w:val="00925016"/>
    <w:rsid w:val="00946293"/>
    <w:rsid w:val="00961404"/>
    <w:rsid w:val="0096678E"/>
    <w:rsid w:val="0097093C"/>
    <w:rsid w:val="009709D1"/>
    <w:rsid w:val="00970BF7"/>
    <w:rsid w:val="009740E2"/>
    <w:rsid w:val="0097490B"/>
    <w:rsid w:val="00980EAC"/>
    <w:rsid w:val="00982D13"/>
    <w:rsid w:val="00984465"/>
    <w:rsid w:val="00990367"/>
    <w:rsid w:val="009A0400"/>
    <w:rsid w:val="009A3EA5"/>
    <w:rsid w:val="009B401A"/>
    <w:rsid w:val="009B552C"/>
    <w:rsid w:val="009B6D8F"/>
    <w:rsid w:val="009B70F6"/>
    <w:rsid w:val="009C407F"/>
    <w:rsid w:val="009C4D2A"/>
    <w:rsid w:val="009D40FC"/>
    <w:rsid w:val="009E7EFF"/>
    <w:rsid w:val="009F20C8"/>
    <w:rsid w:val="009F21D5"/>
    <w:rsid w:val="009F6C08"/>
    <w:rsid w:val="00A07722"/>
    <w:rsid w:val="00A17701"/>
    <w:rsid w:val="00A21874"/>
    <w:rsid w:val="00A21B62"/>
    <w:rsid w:val="00A374B3"/>
    <w:rsid w:val="00A41B5B"/>
    <w:rsid w:val="00A51049"/>
    <w:rsid w:val="00A516C6"/>
    <w:rsid w:val="00A6148B"/>
    <w:rsid w:val="00A6464F"/>
    <w:rsid w:val="00A65C12"/>
    <w:rsid w:val="00A70045"/>
    <w:rsid w:val="00A71DEC"/>
    <w:rsid w:val="00A7550B"/>
    <w:rsid w:val="00A83639"/>
    <w:rsid w:val="00A83C47"/>
    <w:rsid w:val="00A872BA"/>
    <w:rsid w:val="00A92BE9"/>
    <w:rsid w:val="00A970C9"/>
    <w:rsid w:val="00A97290"/>
    <w:rsid w:val="00A97AE1"/>
    <w:rsid w:val="00AA1681"/>
    <w:rsid w:val="00AA56F8"/>
    <w:rsid w:val="00AB0E87"/>
    <w:rsid w:val="00AB6DDE"/>
    <w:rsid w:val="00AC343F"/>
    <w:rsid w:val="00AC6BDC"/>
    <w:rsid w:val="00AD067C"/>
    <w:rsid w:val="00AD6839"/>
    <w:rsid w:val="00AE0D47"/>
    <w:rsid w:val="00AE118F"/>
    <w:rsid w:val="00AF0718"/>
    <w:rsid w:val="00AF38AA"/>
    <w:rsid w:val="00B00642"/>
    <w:rsid w:val="00B11868"/>
    <w:rsid w:val="00B17E31"/>
    <w:rsid w:val="00B212ED"/>
    <w:rsid w:val="00B2263D"/>
    <w:rsid w:val="00B236CA"/>
    <w:rsid w:val="00B24574"/>
    <w:rsid w:val="00B2527E"/>
    <w:rsid w:val="00B25F57"/>
    <w:rsid w:val="00B32C86"/>
    <w:rsid w:val="00B35E07"/>
    <w:rsid w:val="00B376D7"/>
    <w:rsid w:val="00B37CB5"/>
    <w:rsid w:val="00B40C8B"/>
    <w:rsid w:val="00B52B0F"/>
    <w:rsid w:val="00B545BB"/>
    <w:rsid w:val="00B5511B"/>
    <w:rsid w:val="00B57E99"/>
    <w:rsid w:val="00B67CF0"/>
    <w:rsid w:val="00B708C3"/>
    <w:rsid w:val="00B70E0D"/>
    <w:rsid w:val="00B743DB"/>
    <w:rsid w:val="00B834E7"/>
    <w:rsid w:val="00B8463D"/>
    <w:rsid w:val="00B906BD"/>
    <w:rsid w:val="00B92792"/>
    <w:rsid w:val="00B96A61"/>
    <w:rsid w:val="00B978A1"/>
    <w:rsid w:val="00B97984"/>
    <w:rsid w:val="00BA1721"/>
    <w:rsid w:val="00BB1AE5"/>
    <w:rsid w:val="00BC0864"/>
    <w:rsid w:val="00BC3B8E"/>
    <w:rsid w:val="00BC4470"/>
    <w:rsid w:val="00BC52E0"/>
    <w:rsid w:val="00BD12C6"/>
    <w:rsid w:val="00BD3A7A"/>
    <w:rsid w:val="00BD48E4"/>
    <w:rsid w:val="00BD5ABF"/>
    <w:rsid w:val="00BD7BA1"/>
    <w:rsid w:val="00BE0ECC"/>
    <w:rsid w:val="00BE2E89"/>
    <w:rsid w:val="00BE2E9B"/>
    <w:rsid w:val="00BF41CA"/>
    <w:rsid w:val="00BF5953"/>
    <w:rsid w:val="00BF67A5"/>
    <w:rsid w:val="00C07D03"/>
    <w:rsid w:val="00C07DF1"/>
    <w:rsid w:val="00C118AF"/>
    <w:rsid w:val="00C17688"/>
    <w:rsid w:val="00C17F6F"/>
    <w:rsid w:val="00C23300"/>
    <w:rsid w:val="00C25922"/>
    <w:rsid w:val="00C33976"/>
    <w:rsid w:val="00C443F4"/>
    <w:rsid w:val="00C4715F"/>
    <w:rsid w:val="00C5121A"/>
    <w:rsid w:val="00C5657A"/>
    <w:rsid w:val="00C56BDE"/>
    <w:rsid w:val="00C63081"/>
    <w:rsid w:val="00C6780E"/>
    <w:rsid w:val="00C71CB1"/>
    <w:rsid w:val="00C73601"/>
    <w:rsid w:val="00C77E3A"/>
    <w:rsid w:val="00C82C3D"/>
    <w:rsid w:val="00C84847"/>
    <w:rsid w:val="00C86249"/>
    <w:rsid w:val="00CA35E9"/>
    <w:rsid w:val="00CA79FA"/>
    <w:rsid w:val="00CB0A80"/>
    <w:rsid w:val="00CB22D8"/>
    <w:rsid w:val="00CB24E4"/>
    <w:rsid w:val="00CB57D6"/>
    <w:rsid w:val="00CB6AFA"/>
    <w:rsid w:val="00CC242E"/>
    <w:rsid w:val="00CC2806"/>
    <w:rsid w:val="00CC2DD8"/>
    <w:rsid w:val="00CC3659"/>
    <w:rsid w:val="00CC674B"/>
    <w:rsid w:val="00CC71FD"/>
    <w:rsid w:val="00CF090A"/>
    <w:rsid w:val="00CF5C0A"/>
    <w:rsid w:val="00CF5D98"/>
    <w:rsid w:val="00D1488D"/>
    <w:rsid w:val="00D17F7A"/>
    <w:rsid w:val="00D25FA8"/>
    <w:rsid w:val="00D268A1"/>
    <w:rsid w:val="00D3160A"/>
    <w:rsid w:val="00D31D8E"/>
    <w:rsid w:val="00D33ADC"/>
    <w:rsid w:val="00D371D3"/>
    <w:rsid w:val="00D37C28"/>
    <w:rsid w:val="00D37FA4"/>
    <w:rsid w:val="00D415D4"/>
    <w:rsid w:val="00D52D7D"/>
    <w:rsid w:val="00D53F4D"/>
    <w:rsid w:val="00D54EA8"/>
    <w:rsid w:val="00D56126"/>
    <w:rsid w:val="00D57226"/>
    <w:rsid w:val="00D60F00"/>
    <w:rsid w:val="00D67CCD"/>
    <w:rsid w:val="00D70A96"/>
    <w:rsid w:val="00D70AE5"/>
    <w:rsid w:val="00D74998"/>
    <w:rsid w:val="00D87BEE"/>
    <w:rsid w:val="00D91A25"/>
    <w:rsid w:val="00D93B68"/>
    <w:rsid w:val="00D96821"/>
    <w:rsid w:val="00DA2860"/>
    <w:rsid w:val="00DA6E20"/>
    <w:rsid w:val="00DB2FA1"/>
    <w:rsid w:val="00DC443D"/>
    <w:rsid w:val="00DC4799"/>
    <w:rsid w:val="00DC4ED1"/>
    <w:rsid w:val="00DD1034"/>
    <w:rsid w:val="00DD1D78"/>
    <w:rsid w:val="00DE02BB"/>
    <w:rsid w:val="00DE2819"/>
    <w:rsid w:val="00DE5524"/>
    <w:rsid w:val="00DE773D"/>
    <w:rsid w:val="00DF0314"/>
    <w:rsid w:val="00DF6192"/>
    <w:rsid w:val="00E035EE"/>
    <w:rsid w:val="00E04718"/>
    <w:rsid w:val="00E07202"/>
    <w:rsid w:val="00E073EE"/>
    <w:rsid w:val="00E10D8D"/>
    <w:rsid w:val="00E31A11"/>
    <w:rsid w:val="00E33549"/>
    <w:rsid w:val="00E35B62"/>
    <w:rsid w:val="00E43C6B"/>
    <w:rsid w:val="00E44EBF"/>
    <w:rsid w:val="00E4549A"/>
    <w:rsid w:val="00E537BB"/>
    <w:rsid w:val="00E5400E"/>
    <w:rsid w:val="00E627BB"/>
    <w:rsid w:val="00E62F90"/>
    <w:rsid w:val="00E73120"/>
    <w:rsid w:val="00E73E11"/>
    <w:rsid w:val="00E8270D"/>
    <w:rsid w:val="00E82F88"/>
    <w:rsid w:val="00E8700D"/>
    <w:rsid w:val="00E87333"/>
    <w:rsid w:val="00E87F79"/>
    <w:rsid w:val="00E91468"/>
    <w:rsid w:val="00E91B09"/>
    <w:rsid w:val="00E92EDA"/>
    <w:rsid w:val="00E966C6"/>
    <w:rsid w:val="00EA00AB"/>
    <w:rsid w:val="00EA55FA"/>
    <w:rsid w:val="00EB199B"/>
    <w:rsid w:val="00EB38A5"/>
    <w:rsid w:val="00EB720C"/>
    <w:rsid w:val="00EC40F1"/>
    <w:rsid w:val="00EC6C61"/>
    <w:rsid w:val="00ED56DC"/>
    <w:rsid w:val="00EE25ED"/>
    <w:rsid w:val="00EE4ACB"/>
    <w:rsid w:val="00EE4D48"/>
    <w:rsid w:val="00EF658F"/>
    <w:rsid w:val="00EF6E75"/>
    <w:rsid w:val="00EF7720"/>
    <w:rsid w:val="00F00EA7"/>
    <w:rsid w:val="00F02860"/>
    <w:rsid w:val="00F076CF"/>
    <w:rsid w:val="00F07899"/>
    <w:rsid w:val="00F15441"/>
    <w:rsid w:val="00F1690E"/>
    <w:rsid w:val="00F20BC5"/>
    <w:rsid w:val="00F20D04"/>
    <w:rsid w:val="00F23007"/>
    <w:rsid w:val="00F23E4F"/>
    <w:rsid w:val="00F31851"/>
    <w:rsid w:val="00F42901"/>
    <w:rsid w:val="00F45544"/>
    <w:rsid w:val="00F468A2"/>
    <w:rsid w:val="00F50D33"/>
    <w:rsid w:val="00F561CA"/>
    <w:rsid w:val="00F61306"/>
    <w:rsid w:val="00F66D0D"/>
    <w:rsid w:val="00F77E0F"/>
    <w:rsid w:val="00F87D1A"/>
    <w:rsid w:val="00F903F2"/>
    <w:rsid w:val="00F91AE0"/>
    <w:rsid w:val="00F96B80"/>
    <w:rsid w:val="00FA66F3"/>
    <w:rsid w:val="00FB5A97"/>
    <w:rsid w:val="00FB62E4"/>
    <w:rsid w:val="00FC2502"/>
    <w:rsid w:val="00FC3435"/>
    <w:rsid w:val="00FC4F46"/>
    <w:rsid w:val="00FC73E9"/>
    <w:rsid w:val="00FD7C62"/>
    <w:rsid w:val="00FE2638"/>
    <w:rsid w:val="00FE5C1C"/>
    <w:rsid w:val="00FF255D"/>
    <w:rsid w:val="00FF31D8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ED4B9"/>
  <w15:docId w15:val="{3A9DF19A-A12B-4F2F-9929-C40654B6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B70F6"/>
    <w:rPr>
      <w:rFonts w:ascii="Times New Roman" w:eastAsia="Times New Roman" w:hAnsi="Times New Roman"/>
      <w:sz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0753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ntrat5">
    <w:name w:val="heading 5"/>
    <w:basedOn w:val="prastasis"/>
    <w:next w:val="prastasis"/>
    <w:link w:val="Antrat5Diagrama"/>
    <w:qFormat/>
    <w:rsid w:val="00C17688"/>
    <w:pPr>
      <w:keepNext/>
      <w:tabs>
        <w:tab w:val="left" w:pos="3120"/>
      </w:tabs>
      <w:ind w:right="-1080"/>
      <w:jc w:val="center"/>
      <w:outlineLvl w:val="4"/>
    </w:pPr>
    <w:rPr>
      <w:b/>
      <w:bCs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911558"/>
    <w:pPr>
      <w:jc w:val="center"/>
    </w:pPr>
    <w:rPr>
      <w:rFonts w:ascii="TimesLT" w:hAnsi="TimesLT"/>
      <w:b/>
      <w:sz w:val="28"/>
    </w:rPr>
  </w:style>
  <w:style w:type="character" w:customStyle="1" w:styleId="PavadinimasDiagrama">
    <w:name w:val="Pavadinimas Diagrama"/>
    <w:link w:val="Pavadinimas"/>
    <w:rsid w:val="00911558"/>
    <w:rPr>
      <w:rFonts w:ascii="TimesLT" w:eastAsia="Times New Roman" w:hAnsi="TimesLT" w:cs="Times New Roman"/>
      <w:b/>
      <w:sz w:val="28"/>
      <w:szCs w:val="20"/>
    </w:rPr>
  </w:style>
  <w:style w:type="paragraph" w:styleId="Sraopastraipa">
    <w:name w:val="List Paragraph"/>
    <w:basedOn w:val="prastasis"/>
    <w:uiPriority w:val="34"/>
    <w:qFormat/>
    <w:rsid w:val="00494D3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E0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627B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E627BB"/>
    <w:rPr>
      <w:rFonts w:ascii="Times New Roman" w:eastAsia="Times New Roman" w:hAnsi="Times New Roman"/>
      <w:sz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627B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E627BB"/>
    <w:rPr>
      <w:rFonts w:ascii="Times New Roman" w:eastAsia="Times New Roman" w:hAnsi="Times New Roman"/>
      <w:sz w:val="24"/>
      <w:lang w:eastAsia="en-US"/>
    </w:rPr>
  </w:style>
  <w:style w:type="character" w:styleId="Hipersaitas">
    <w:name w:val="Hyperlink"/>
    <w:unhideWhenUsed/>
    <w:rsid w:val="00F07899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575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5B575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sraopastraipa1">
    <w:name w:val="sraopastraipa1"/>
    <w:basedOn w:val="prastasis"/>
    <w:rsid w:val="00B57E99"/>
    <w:pPr>
      <w:spacing w:before="100" w:beforeAutospacing="1" w:after="100" w:afterAutospacing="1"/>
    </w:pPr>
    <w:rPr>
      <w:szCs w:val="24"/>
      <w:lang w:eastAsia="lt-LT"/>
    </w:rPr>
  </w:style>
  <w:style w:type="character" w:styleId="Komentaronuoroda">
    <w:name w:val="annotation reference"/>
    <w:uiPriority w:val="99"/>
    <w:semiHidden/>
    <w:unhideWhenUsed/>
    <w:rsid w:val="009C407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9C407F"/>
    <w:rPr>
      <w:sz w:val="20"/>
    </w:rPr>
  </w:style>
  <w:style w:type="character" w:customStyle="1" w:styleId="KomentarotekstasDiagrama">
    <w:name w:val="Komentaro tekstas Diagrama"/>
    <w:link w:val="Komentarotekstas"/>
    <w:uiPriority w:val="99"/>
    <w:rsid w:val="009C407F"/>
    <w:rPr>
      <w:rFonts w:ascii="Times New Roman" w:eastAsia="Times New Roman" w:hAnsi="Times New Roman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C407F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9C407F"/>
    <w:rPr>
      <w:rFonts w:ascii="Times New Roman" w:eastAsia="Times New Roman" w:hAnsi="Times New Roman"/>
      <w:b/>
      <w:bCs/>
      <w:lang w:eastAsia="en-US"/>
    </w:rPr>
  </w:style>
  <w:style w:type="character" w:customStyle="1" w:styleId="apple-converted-space">
    <w:name w:val="apple-converted-space"/>
    <w:basedOn w:val="Numatytasispastraiposriftas"/>
    <w:rsid w:val="00C17688"/>
  </w:style>
  <w:style w:type="character" w:customStyle="1" w:styleId="Antrat5Diagrama">
    <w:name w:val="Antraštė 5 Diagrama"/>
    <w:basedOn w:val="Numatytasispastraiposriftas"/>
    <w:link w:val="Antrat5"/>
    <w:rsid w:val="00C17688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Pagrindiniotekstotrauka">
    <w:name w:val="Body Text Indent"/>
    <w:basedOn w:val="prastasis"/>
    <w:link w:val="PagrindiniotekstotraukaDiagrama"/>
    <w:semiHidden/>
    <w:rsid w:val="007C07DB"/>
    <w:pPr>
      <w:spacing w:before="100" w:beforeAutospacing="1" w:after="100" w:afterAutospacing="1"/>
      <w:ind w:firstLine="720"/>
      <w:jc w:val="both"/>
    </w:pPr>
    <w:rPr>
      <w:szCs w:val="24"/>
      <w:lang w:val="en-GB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7C07DB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Antrat2Diagrama">
    <w:name w:val="Antraštė 2 Diagrama"/>
    <w:basedOn w:val="Numatytasispastraiposriftas"/>
    <w:link w:val="Antrat2"/>
    <w:rsid w:val="000753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prastasiniatinklio">
    <w:name w:val="Normal (Web)"/>
    <w:basedOn w:val="prastasis"/>
    <w:uiPriority w:val="99"/>
    <w:unhideWhenUsed/>
    <w:rsid w:val="00C33976"/>
    <w:pPr>
      <w:spacing w:before="100" w:beforeAutospacing="1" w:after="100" w:afterAutospacing="1"/>
    </w:pPr>
    <w:rPr>
      <w:szCs w:val="24"/>
      <w:lang w:eastAsia="lt-L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7A1EF2"/>
    <w:pPr>
      <w:suppressAutoHyphens/>
    </w:pPr>
    <w:rPr>
      <w:sz w:val="20"/>
      <w:lang w:val="en-GB" w:eastAsia="ar-SA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7A1EF2"/>
    <w:rPr>
      <w:rFonts w:ascii="Times New Roman" w:eastAsia="Times New Roman" w:hAnsi="Times New Roman"/>
      <w:lang w:val="en-GB" w:eastAsia="ar-SA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7A1E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90643-98D9-4C5B-A969-CAB1FC4B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7888</Words>
  <Characters>4497</Characters>
  <Application>Microsoft Office Word</Application>
  <DocSecurity>0</DocSecurity>
  <Lines>37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RAJONO SAVIVALDYBĖS ADMINISTRACIJOS 2012 METŲ VEIKLOS PLANO PATVIRTINIMO</vt:lpstr>
      <vt:lpstr>DĖL RAJONO SAVIVALDYBĖS ADMINISTRACIJOS 2012 METŲ VEIKLOS PLANO PATVIRTINIMO</vt:lpstr>
    </vt:vector>
  </TitlesOfParts>
  <Manager>2011-11-28</Manager>
  <Company>Hewlett-Packard Company</Company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RAJONO SAVIVALDYBĖS ADMINISTRACIJOS 2012 METŲ VEIKLOS PLANO PATVIRTINIMO</dc:title>
  <dc:subject>10V-995</dc:subject>
  <dc:creator>LAZDIJŲ RAJONO SAVIVALDYBĖS ADMINISTRACIJOS DIREKTORIUS</dc:creator>
  <cp:keywords/>
  <cp:lastModifiedBy>Daiva Pacukonytė</cp:lastModifiedBy>
  <cp:revision>66</cp:revision>
  <cp:lastPrinted>2020-03-23T16:10:00Z</cp:lastPrinted>
  <dcterms:created xsi:type="dcterms:W3CDTF">2021-06-18T07:30:00Z</dcterms:created>
  <dcterms:modified xsi:type="dcterms:W3CDTF">2022-08-02T12:42:00Z</dcterms:modified>
  <cp:category>Įsakymas</cp:category>
</cp:coreProperties>
</file>